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24313"/>
        <w:docPartObj>
          <w:docPartGallery w:val="Cover Pages"/>
          <w:docPartUnique/>
        </w:docPartObj>
      </w:sdtPr>
      <w:sdtEndPr>
        <w:rPr>
          <w:bCs/>
          <w:iCs/>
        </w:rPr>
      </w:sdtEndPr>
      <w:sdtContent>
        <w:p w14:paraId="61C7E296" w14:textId="21A1573E" w:rsidR="00A76470" w:rsidRDefault="00B246F2">
          <w:r>
            <w:rPr>
              <w:noProof/>
            </w:rPr>
            <mc:AlternateContent>
              <mc:Choice Requires="wpg">
                <w:drawing>
                  <wp:anchor distT="0" distB="0" distL="114300" distR="114300" simplePos="0" relativeHeight="251660288" behindDoc="0" locked="0" layoutInCell="0" allowOverlap="1" wp14:anchorId="6D3E0F44" wp14:editId="1E7B2A8A">
                    <wp:simplePos x="0" y="0"/>
                    <wp:positionH relativeFrom="page">
                      <wp:posOffset>-396815</wp:posOffset>
                    </wp:positionH>
                    <wp:positionV relativeFrom="margin">
                      <wp:posOffset>1725</wp:posOffset>
                    </wp:positionV>
                    <wp:extent cx="7815407" cy="8519160"/>
                    <wp:effectExtent l="19050" t="0" r="0" b="533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5407" cy="8519160"/>
                              <a:chOff x="0" y="1440"/>
                              <a:chExt cx="12445" cy="12960"/>
                            </a:xfrm>
                          </wpg:grpSpPr>
                          <wpg:grpSp>
                            <wpg:cNvPr id="9" name="Group 3"/>
                            <wpg:cNvGrpSpPr>
                              <a:grpSpLocks/>
                            </wpg:cNvGrpSpPr>
                            <wpg:grpSpPr bwMode="auto">
                              <a:xfrm>
                                <a:off x="0" y="9661"/>
                                <a:ext cx="12239" cy="4739"/>
                                <a:chOff x="-6" y="3399"/>
                                <a:chExt cx="12197" cy="4253"/>
                              </a:xfrm>
                            </wpg:grpSpPr>
                            <wpg:grpSp>
                              <wpg:cNvPr id="10" name="Group 4"/>
                              <wpg:cNvGrpSpPr>
                                <a:grpSpLocks/>
                              </wpg:cNvGrpSpPr>
                              <wpg:grpSpPr bwMode="auto">
                                <a:xfrm>
                                  <a:off x="-6" y="3717"/>
                                  <a:ext cx="12189" cy="3550"/>
                                  <a:chOff x="18" y="7468"/>
                                  <a:chExt cx="12189" cy="3550"/>
                                </a:xfrm>
                              </wpg:grpSpPr>
                              <wps:wsp>
                                <wps:cNvPr id="11"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dk1">
                                      <a:lumMod val="100000"/>
                                      <a:lumOff val="0"/>
                                      <a:alpha val="5000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2"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F0000">
                                      <a:alpha val="50000"/>
                                    </a:srgb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dk1">
                                      <a:lumMod val="100000"/>
                                      <a:lumOff val="0"/>
                                      <a:alpha val="5000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s:wsp>
                              <wps:cNvPr id="14"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5"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6"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7"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FF0000">
                                    <a:alpha val="70000"/>
                                  </a:srgb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8"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FF0000">
                                    <a:alpha val="70000"/>
                                  </a:srgb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9"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F0000">
                                    <a:alpha val="70000"/>
                                  </a:srgb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s:wsp>
                            <wps:cNvPr id="20" name="Rectangle 14"/>
                            <wps:cNvSpPr>
                              <a:spLocks noChangeArrowheads="1"/>
                            </wps:cNvSpPr>
                            <wps:spPr bwMode="auto">
                              <a:xfrm>
                                <a:off x="1800" y="1440"/>
                                <a:ext cx="8638"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Company"/>
                                    <w:id w:val="15866524"/>
                                    <w:dataBinding w:prefixMappings="xmlns:ns0='http://schemas.openxmlformats.org/officeDocument/2006/extended-properties'" w:xpath="/ns0:Properties[1]/ns0:Company[1]" w:storeItemID="{6668398D-A668-4E3E-A5EB-62B293D839F1}"/>
                                    <w:text/>
                                  </w:sdtPr>
                                  <w:sdtEndPr/>
                                  <w:sdtContent>
                                    <w:p w14:paraId="3D429322" w14:textId="77777777" w:rsidR="00784795" w:rsidRDefault="00784795">
                                      <w:pPr>
                                        <w:rPr>
                                          <w:b/>
                                          <w:bCs/>
                                          <w:color w:val="808080" w:themeColor="text1" w:themeTint="7F"/>
                                          <w:sz w:val="32"/>
                                          <w:szCs w:val="32"/>
                                        </w:rPr>
                                      </w:pPr>
                                      <w:r w:rsidRPr="00A76470">
                                        <w:rPr>
                                          <w:b/>
                                          <w:bCs/>
                                          <w:sz w:val="72"/>
                                          <w:szCs w:val="72"/>
                                        </w:rPr>
                                        <w:t>USD 227</w:t>
                                      </w:r>
                                    </w:p>
                                  </w:sdtContent>
                                </w:sdt>
                                <w:p w14:paraId="3E136149" w14:textId="77777777" w:rsidR="00784795" w:rsidRDefault="00784795">
                                  <w:pPr>
                                    <w:rPr>
                                      <w:b/>
                                      <w:bCs/>
                                      <w:color w:val="808080" w:themeColor="text1" w:themeTint="7F"/>
                                      <w:sz w:val="32"/>
                                      <w:szCs w:val="32"/>
                                    </w:rPr>
                                  </w:pPr>
                                </w:p>
                              </w:txbxContent>
                            </wps:txbx>
                            <wps:bodyPr rot="0" vert="horz" wrap="square" lIns="91440" tIns="45720" rIns="91440" bIns="45720" anchor="t" anchorCtr="0" upright="1">
                              <a:spAutoFit/>
                            </wps:bodyPr>
                          </wps:wsp>
                          <wps:wsp>
                            <wps:cNvPr id="21" name="Rectangle 15"/>
                            <wps:cNvSpPr>
                              <a:spLocks noChangeArrowheads="1"/>
                            </wps:cNvSpPr>
                            <wps:spPr bwMode="auto">
                              <a:xfrm>
                                <a:off x="8242" y="11581"/>
                                <a:ext cx="4203"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62226D89" w14:textId="7FFEEAC7" w:rsidR="00784795" w:rsidRDefault="00784795">
                                      <w:pPr>
                                        <w:pStyle w:val="Title"/>
                                        <w:pPrChange w:id="0" w:author="Christina Cohoon" w:date="2022-08-08T10:21:00Z">
                                          <w:pPr>
                                            <w:jc w:val="right"/>
                                          </w:pPr>
                                        </w:pPrChange>
                                      </w:pPr>
                                      <w:del w:id="1" w:author="Lori Church" w:date="2016-06-23T09:54:00Z">
                                        <w:r w:rsidDel="003041EC">
                                          <w:delText>2014-2015</w:delText>
                                        </w:r>
                                      </w:del>
                                      <w:ins w:id="2" w:author="Lori Church" w:date="2016-06-23T09:54:00Z">
                                        <w:r>
                                          <w:t>20</w:t>
                                        </w:r>
                                      </w:ins>
                                      <w:ins w:id="3" w:author="cjcohoon.gsstaff" w:date="2018-07-13T08:41:00Z">
                                        <w:del w:id="4" w:author="Christina Cohoon" w:date="2022-08-08T10:21:00Z">
                                          <w:r w:rsidDel="00784795">
                                            <w:delText>21</w:delText>
                                          </w:r>
                                        </w:del>
                                      </w:ins>
                                      <w:ins w:id="5" w:author="Christina Cohoon" w:date="2022-08-08T10:21:00Z">
                                        <w:r>
                                          <w:t>2</w:t>
                                        </w:r>
                                      </w:ins>
                                      <w:ins w:id="6" w:author="Christina Cohoon" w:date="2023-11-03T09:18:00Z">
                                        <w:r w:rsidR="00CF328A">
                                          <w:t>3</w:t>
                                        </w:r>
                                      </w:ins>
                                      <w:ins w:id="7" w:author="Lori Church" w:date="2016-06-23T09:54:00Z">
                                        <w:r>
                                          <w:t>-</w:t>
                                        </w:r>
                                      </w:ins>
                                      <w:ins w:id="8" w:author="Christina Cohoon" w:date="2022-08-08T10:21:00Z">
                                        <w:r w:rsidR="00B246F2">
                                          <w:t>202</w:t>
                                        </w:r>
                                        <w:r w:rsidR="00CF328A">
                                          <w:t>4</w:t>
                                        </w:r>
                                      </w:ins>
                                    </w:p>
                                  </w:sdtContent>
                                </w:sdt>
                              </w:txbxContent>
                            </wps:txbx>
                            <wps:bodyPr rot="0" vert="horz" wrap="square" lIns="91440" tIns="45720" rIns="91440" bIns="45720" anchor="t" anchorCtr="0" upright="1">
                              <a:spAutoFit/>
                            </wps:bodyPr>
                          </wps:wsp>
                          <wps:wsp>
                            <wps:cNvPr id="22"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397DB28E" w14:textId="77777777" w:rsidR="00784795" w:rsidRPr="00A76470" w:rsidRDefault="00784795" w:rsidP="00A76470">
                                      <w:pPr>
                                        <w:jc w:val="center"/>
                                        <w:rPr>
                                          <w:b/>
                                          <w:bCs/>
                                          <w:sz w:val="72"/>
                                          <w:szCs w:val="72"/>
                                        </w:rPr>
                                      </w:pPr>
                                      <w:r w:rsidRPr="00A76470">
                                        <w:rPr>
                                          <w:b/>
                                          <w:bCs/>
                                          <w:sz w:val="72"/>
                                          <w:szCs w:val="72"/>
                                        </w:rPr>
                                        <w:t xml:space="preserve">HODGEMAN COUNTY </w:t>
                                      </w:r>
                                      <w:r>
                                        <w:rPr>
                                          <w:b/>
                                          <w:bCs/>
                                          <w:sz w:val="72"/>
                                          <w:szCs w:val="72"/>
                                        </w:rPr>
                                        <w:t>ELEMENTARY</w:t>
                                      </w:r>
                                      <w:r w:rsidRPr="00A76470">
                                        <w:rPr>
                                          <w:b/>
                                          <w:bCs/>
                                          <w:sz w:val="72"/>
                                          <w:szCs w:val="72"/>
                                        </w:rPr>
                                        <w:t xml:space="preserve"> SCHOOL STUDENT AND PARENT HANDBOOK</w:t>
                                      </w:r>
                                    </w:p>
                                  </w:sdtContent>
                                </w:sdt>
                                <w:p w14:paraId="2637BD44" w14:textId="77777777" w:rsidR="00784795" w:rsidRDefault="00784795" w:rsidP="00A76470">
                                  <w:pPr>
                                    <w:jc w:val="center"/>
                                    <w:rPr>
                                      <w:b/>
                                      <w:bCs/>
                                      <w:color w:val="808080" w:themeColor="text1" w:themeTint="7F"/>
                                      <w:sz w:val="32"/>
                                      <w:szCs w:val="32"/>
                                    </w:rPr>
                                  </w:pPr>
                                </w:p>
                                <w:p w14:paraId="43649EB6" w14:textId="77777777" w:rsidR="00784795" w:rsidRDefault="00784795">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w14:anchorId="6D3E0F44" id="Group 2" o:spid="_x0000_s1026" style="position:absolute;margin-left:-31.25pt;margin-top:.15pt;width:615.4pt;height:670.8pt;z-index:251660288;mso-height-percent:1000;mso-position-horizontal-relative:page;mso-position-vertical-relative:margin;mso-height-percent:1000;mso-height-relative:margin" coordorigin=",1440" coordsize="12445,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" path="m,l17,2863,7132,2578r,-2378l,xe" fillcolor="black [3200]" strokecolor="#f2f2f2 [3041]" strokeweight="3pt">
                          <v:fill opacity="32896f"/>
                          <v:shadow on="t" color="#7f7f7f [1601]" opacity=".5" offset="1pt"/>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" path="m,569l,2930r3466,620l3466,,,569xe" fillcolor="red" strokecolor="#f2f2f2 [3041]" strokeweight="3pt">
                          <v:fill opacity="32896f"/>
                          <v:shadow on="t" color="#622423 [1605]" opacity=".5" offset="1pt"/>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" path="m,l,3550,1591,2746r,-2009l,xe" fillcolor="black [3200]" strokecolor="#f2f2f2 [3041]" strokeweight="3pt">
                          <v:fill opacity="32896f"/>
                          <v:shadow on="t" color="#7f7f7f [1601]" opacity=".5" offset="1pt"/>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" path="m1,251l,2662r4120,251l4120,,1,251xe" fillcolor="black [3200]" strokecolor="#f2f2f2 [3041]" strokeweight="3pt">
                        <v:shadow on="t" color="#7f7f7f [1601]" opacity=".5" offset="1pt"/>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" path="m,l,4236,3985,3349r,-2428l,xe" fillcolor="black [3200]" strokecolor="#f2f2f2 [3041]" strokeweight="3pt">
                        <v:shadow on="t" color="#7f7f7f [1601]" opacity=".5" offset="1pt"/>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" path="m4086,r-2,4253l,3198,,1072,4086,xe" fillcolor="black [3200]" strokecolor="#f2f2f2 [3041]" strokeweight="3pt">
                        <v:shadow on="t" color="#7f7f7f [1601]" opacity=".5" offset="1pt"/>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" path="m,921l2060,r16,3851l,2981,,921xe" fillcolor="red" strokecolor="#f2f2f2 [3041]" strokeweight="3pt">
                        <v:fill opacity="46003f"/>
                        <v:shadow on="t" color="#622423 [1605]" opacity=".5" offset="1pt"/>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" path="m,l17,3835,6011,2629r,-1390l,xe" fillcolor="red" strokecolor="#f2f2f2 [3041]" strokeweight="3pt">
                        <v:fill opacity="46003f"/>
                        <v:shadow on="t" color="#622423 [1605]" opacity=".5" offset="1pt"/>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" path="m,1038l,2411,4102,3432,4102,,,1038xe" fillcolor="red" strokecolor="#f2f2f2 [3041]" strokeweight="3pt">
                        <v:fill opacity="46003f"/>
                        <v:shadow on="t" color="#622423 [1605]" opacity=".5" offset="1pt"/>
                        <v:path arrowok="t" o:connecttype="custom" o:connectlocs="0,1038;0,2411;4102,3432;4102,0;0,1038" o:connectangles="0,0,0,0,0"/>
                      </v:shape>
                    </v:group>
                    <v:rect id="Rectangle 14" o:spid="_x0000_s1038" style="position:absolute;left:1800;top:1440;width:8638;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" filled="f" stroked="f">
                      <v:textbox style="mso-fit-shape-to-text:t">
                        <w:txbxContent>
                          <w:sdt>
                            <w:sdtPr>
                              <w:rPr>
                                <w:b/>
                                <w:bCs/>
                                <w:sz w:val="72"/>
                                <w:szCs w:val="72"/>
                              </w:rPr>
                              <w:alias w:val="Company"/>
                              <w:id w:val="15866524"/>
                              <w:dataBinding w:prefixMappings="xmlns:ns0='http://schemas.openxmlformats.org/officeDocument/2006/extended-properties'" w:xpath="/ns0:Properties[1]/ns0:Company[1]" w:storeItemID="{6668398D-A668-4E3E-A5EB-62B293D839F1}"/>
                              <w:text/>
                            </w:sdtPr>
                            <w:sdtEndPr/>
                            <w:sdtContent>
                              <w:p w14:paraId="3D429322" w14:textId="77777777" w:rsidR="00784795" w:rsidRDefault="00784795">
                                <w:pPr>
                                  <w:rPr>
                                    <w:b/>
                                    <w:bCs/>
                                    <w:color w:val="808080" w:themeColor="text1" w:themeTint="7F"/>
                                    <w:sz w:val="32"/>
                                    <w:szCs w:val="32"/>
                                  </w:rPr>
                                </w:pPr>
                                <w:r w:rsidRPr="00A76470">
                                  <w:rPr>
                                    <w:b/>
                                    <w:bCs/>
                                    <w:sz w:val="72"/>
                                    <w:szCs w:val="72"/>
                                  </w:rPr>
                                  <w:t>USD 227</w:t>
                                </w:r>
                              </w:p>
                            </w:sdtContent>
                          </w:sdt>
                          <w:p w14:paraId="3E136149" w14:textId="77777777" w:rsidR="00784795" w:rsidRDefault="00784795">
                            <w:pPr>
                              <w:rPr>
                                <w:b/>
                                <w:bCs/>
                                <w:color w:val="808080" w:themeColor="text1" w:themeTint="7F"/>
                                <w:sz w:val="32"/>
                                <w:szCs w:val="32"/>
                              </w:rPr>
                            </w:pPr>
                          </w:p>
                        </w:txbxContent>
                      </v:textbox>
                    </v:rect>
                    <v:rect id="Rectangle 15" o:spid="_x0000_s1039" style="position:absolute;left:8242;top:11581;width:420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sdt>
                            <w:sdt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62226D89" w14:textId="7FFEEAC7" w:rsidR="00784795" w:rsidRDefault="00784795">
                                <w:pPr>
                                  <w:pStyle w:val="Title"/>
                                  <w:pPrChange w:id="9" w:author="Christina Cohoon" w:date="2022-08-08T10:21:00Z">
                                    <w:pPr>
                                      <w:jc w:val="right"/>
                                    </w:pPr>
                                  </w:pPrChange>
                                </w:pPr>
                                <w:del w:id="10" w:author="Lori Church" w:date="2016-06-23T09:54:00Z">
                                  <w:r w:rsidDel="003041EC">
                                    <w:delText>2014-2015</w:delText>
                                  </w:r>
                                </w:del>
                                <w:ins w:id="11" w:author="Lori Church" w:date="2016-06-23T09:54:00Z">
                                  <w:r>
                                    <w:t>20</w:t>
                                  </w:r>
                                </w:ins>
                                <w:ins w:id="12" w:author="cjcohoon.gsstaff" w:date="2018-07-13T08:41:00Z">
                                  <w:del w:id="13" w:author="Christina Cohoon" w:date="2022-08-08T10:21:00Z">
                                    <w:r w:rsidDel="00784795">
                                      <w:delText>21</w:delText>
                                    </w:r>
                                  </w:del>
                                </w:ins>
                                <w:ins w:id="14" w:author="Christina Cohoon" w:date="2022-08-08T10:21:00Z">
                                  <w:r>
                                    <w:t>2</w:t>
                                  </w:r>
                                </w:ins>
                                <w:ins w:id="15" w:author="Christina Cohoon" w:date="2023-11-03T09:18:00Z">
                                  <w:r w:rsidR="00CF328A">
                                    <w:t>3</w:t>
                                  </w:r>
                                </w:ins>
                                <w:ins w:id="16" w:author="Lori Church" w:date="2016-06-23T09:54:00Z">
                                  <w:r>
                                    <w:t>-</w:t>
                                  </w:r>
                                </w:ins>
                                <w:ins w:id="17" w:author="Christina Cohoon" w:date="2022-08-08T10:21:00Z">
                                  <w:r w:rsidR="00B246F2">
                                    <w:t>202</w:t>
                                  </w:r>
                                  <w:r w:rsidR="00CF328A">
                                    <w:t>4</w:t>
                                  </w:r>
                                </w:ins>
                              </w:p>
                            </w:sdtContent>
                          </w:sdt>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" filled="f" stroked="f">
                      <v:textbox>
                        <w:txbxContent>
                          <w:sdt>
                            <w:sdtPr>
                              <w:rPr>
                                <w:b/>
                                <w:bCs/>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397DB28E" w14:textId="77777777" w:rsidR="00784795" w:rsidRPr="00A76470" w:rsidRDefault="00784795" w:rsidP="00A76470">
                                <w:pPr>
                                  <w:jc w:val="center"/>
                                  <w:rPr>
                                    <w:b/>
                                    <w:bCs/>
                                    <w:sz w:val="72"/>
                                    <w:szCs w:val="72"/>
                                  </w:rPr>
                                </w:pPr>
                                <w:r w:rsidRPr="00A76470">
                                  <w:rPr>
                                    <w:b/>
                                    <w:bCs/>
                                    <w:sz w:val="72"/>
                                    <w:szCs w:val="72"/>
                                  </w:rPr>
                                  <w:t xml:space="preserve">HODGEMAN COUNTY </w:t>
                                </w:r>
                                <w:r>
                                  <w:rPr>
                                    <w:b/>
                                    <w:bCs/>
                                    <w:sz w:val="72"/>
                                    <w:szCs w:val="72"/>
                                  </w:rPr>
                                  <w:t>ELEMENTARY</w:t>
                                </w:r>
                                <w:r w:rsidRPr="00A76470">
                                  <w:rPr>
                                    <w:b/>
                                    <w:bCs/>
                                    <w:sz w:val="72"/>
                                    <w:szCs w:val="72"/>
                                  </w:rPr>
                                  <w:t xml:space="preserve"> SCHOOL STUDENT AND PARENT HANDBOOK</w:t>
                                </w:r>
                              </w:p>
                            </w:sdtContent>
                          </w:sdt>
                          <w:p w14:paraId="2637BD44" w14:textId="77777777" w:rsidR="00784795" w:rsidRDefault="00784795" w:rsidP="00A76470">
                            <w:pPr>
                              <w:jc w:val="center"/>
                              <w:rPr>
                                <w:b/>
                                <w:bCs/>
                                <w:color w:val="808080" w:themeColor="text1" w:themeTint="7F"/>
                                <w:sz w:val="32"/>
                                <w:szCs w:val="32"/>
                              </w:rPr>
                            </w:pPr>
                          </w:p>
                          <w:p w14:paraId="43649EB6" w14:textId="77777777" w:rsidR="00784795" w:rsidRDefault="00784795">
                            <w:pPr>
                              <w:rPr>
                                <w:b/>
                                <w:bCs/>
                                <w:color w:val="808080" w:themeColor="text1" w:themeTint="7F"/>
                                <w:sz w:val="32"/>
                                <w:szCs w:val="32"/>
                              </w:rPr>
                            </w:pPr>
                          </w:p>
                        </w:txbxContent>
                      </v:textbox>
                    </v:rect>
                    <w10:wrap anchorx="page" anchory="margin"/>
                  </v:group>
                </w:pict>
              </mc:Fallback>
            </mc:AlternateContent>
          </w:r>
        </w:p>
        <w:p w14:paraId="4C4C7825" w14:textId="71D8B4EA" w:rsidR="00A76470" w:rsidRDefault="00A76470"/>
        <w:p w14:paraId="2CAA139C" w14:textId="77777777" w:rsidR="00A76470" w:rsidRDefault="00A76470">
          <w:pPr>
            <w:widowControl/>
            <w:autoSpaceDE/>
            <w:autoSpaceDN/>
            <w:adjustRightInd/>
            <w:rPr>
              <w:b/>
              <w:iCs/>
            </w:rPr>
          </w:pPr>
          <w:r>
            <w:rPr>
              <w:bCs/>
              <w:iCs/>
            </w:rPr>
            <w:br w:type="page"/>
          </w:r>
        </w:p>
      </w:sdtContent>
    </w:sdt>
    <w:p w14:paraId="13BF1E4B" w14:textId="77777777" w:rsidR="00856561" w:rsidRPr="0099243A" w:rsidRDefault="00856561">
      <w:pPr>
        <w:pStyle w:val="TOCHeading"/>
        <w:rPr>
          <w:color w:val="000000" w:themeColor="text1"/>
        </w:rPr>
      </w:pPr>
      <w:r w:rsidRPr="0099243A">
        <w:rPr>
          <w:color w:val="000000" w:themeColor="text1"/>
        </w:rPr>
        <w:lastRenderedPageBreak/>
        <w:t>Table of Contents</w:t>
      </w:r>
    </w:p>
    <w:p w14:paraId="3053D792" w14:textId="6E690EB0" w:rsidR="00C75A0C" w:rsidRDefault="00035A94">
      <w:pPr>
        <w:pStyle w:val="TOC2"/>
        <w:rPr>
          <w:ins w:id="18" w:author="cjcohoon.gsstaff" w:date="2018-07-13T08:48:00Z"/>
          <w:rFonts w:asciiTheme="minorHAnsi" w:hAnsiTheme="minorHAnsi" w:cstheme="minorBidi"/>
          <w:sz w:val="22"/>
          <w:szCs w:val="22"/>
        </w:rPr>
      </w:pPr>
      <w:r>
        <w:fldChar w:fldCharType="begin"/>
      </w:r>
      <w:r w:rsidR="00856561">
        <w:instrText xml:space="preserve"> TOC \o "1-3" \h \z \u </w:instrText>
      </w:r>
      <w:r>
        <w:fldChar w:fldCharType="separate"/>
      </w:r>
      <w:ins w:id="19" w:author="cjcohoon.gsstaff" w:date="2018-07-13T08:48:00Z">
        <w:r w:rsidR="00C75A0C" w:rsidRPr="0033423E">
          <w:rPr>
            <w:rStyle w:val="Hyperlink"/>
          </w:rPr>
          <w:fldChar w:fldCharType="begin"/>
        </w:r>
        <w:r w:rsidR="00C75A0C" w:rsidRPr="0033423E">
          <w:rPr>
            <w:rStyle w:val="Hyperlink"/>
          </w:rPr>
          <w:instrText xml:space="preserve"> </w:instrText>
        </w:r>
        <w:r w:rsidR="00C75A0C">
          <w:instrText>HYPERLINK \l "_Toc519235032"</w:instrText>
        </w:r>
        <w:r w:rsidR="00C75A0C" w:rsidRPr="0033423E">
          <w:rPr>
            <w:rStyle w:val="Hyperlink"/>
          </w:rPr>
          <w:instrText xml:space="preserve"> </w:instrText>
        </w:r>
        <w:r w:rsidR="00C75A0C" w:rsidRPr="0033423E">
          <w:rPr>
            <w:rStyle w:val="Hyperlink"/>
          </w:rPr>
          <w:fldChar w:fldCharType="separate"/>
        </w:r>
        <w:r w:rsidR="00C75A0C" w:rsidRPr="0033423E">
          <w:rPr>
            <w:rStyle w:val="Hyperlink"/>
            <w:bCs/>
          </w:rPr>
          <w:t>MISSION STATEMENT:</w:t>
        </w:r>
        <w:r w:rsidR="00C75A0C">
          <w:rPr>
            <w:webHidden/>
          </w:rPr>
          <w:tab/>
        </w:r>
        <w:r w:rsidR="00C75A0C">
          <w:rPr>
            <w:webHidden/>
          </w:rPr>
          <w:fldChar w:fldCharType="begin"/>
        </w:r>
        <w:r w:rsidR="00C75A0C">
          <w:rPr>
            <w:webHidden/>
          </w:rPr>
          <w:instrText xml:space="preserve"> PAGEREF _Toc519235032 \h </w:instrText>
        </w:r>
      </w:ins>
      <w:r w:rsidR="00C75A0C">
        <w:rPr>
          <w:webHidden/>
        </w:rPr>
      </w:r>
      <w:r w:rsidR="00C75A0C">
        <w:rPr>
          <w:webHidden/>
        </w:rPr>
        <w:fldChar w:fldCharType="separate"/>
      </w:r>
      <w:ins w:id="20" w:author="Christina Cohoon" w:date="2022-08-08T10:23:00Z">
        <w:r w:rsidR="00F85F00">
          <w:rPr>
            <w:webHidden/>
          </w:rPr>
          <w:t>5</w:t>
        </w:r>
      </w:ins>
      <w:ins w:id="21" w:author="cjcohoon.gsstaff" w:date="2018-07-13T08:48:00Z">
        <w:r w:rsidR="00C75A0C">
          <w:rPr>
            <w:webHidden/>
          </w:rPr>
          <w:fldChar w:fldCharType="end"/>
        </w:r>
        <w:r w:rsidR="00C75A0C" w:rsidRPr="0033423E">
          <w:rPr>
            <w:rStyle w:val="Hyperlink"/>
          </w:rPr>
          <w:fldChar w:fldCharType="end"/>
        </w:r>
      </w:ins>
    </w:p>
    <w:p w14:paraId="1B81BBF5" w14:textId="3110A219" w:rsidR="00C75A0C" w:rsidRDefault="00C75A0C">
      <w:pPr>
        <w:pStyle w:val="TOC2"/>
        <w:rPr>
          <w:ins w:id="22" w:author="cjcohoon.gsstaff" w:date="2018-07-13T08:48:00Z"/>
          <w:rFonts w:asciiTheme="minorHAnsi" w:hAnsiTheme="minorHAnsi" w:cstheme="minorBidi"/>
          <w:sz w:val="22"/>
          <w:szCs w:val="22"/>
        </w:rPr>
      </w:pPr>
      <w:ins w:id="23" w:author="cjcohoon.gsstaff" w:date="2018-07-13T08:48:00Z">
        <w:r w:rsidRPr="0033423E">
          <w:rPr>
            <w:rStyle w:val="Hyperlink"/>
          </w:rPr>
          <w:fldChar w:fldCharType="begin"/>
        </w:r>
        <w:r w:rsidRPr="0033423E">
          <w:rPr>
            <w:rStyle w:val="Hyperlink"/>
          </w:rPr>
          <w:instrText xml:space="preserve"> </w:instrText>
        </w:r>
        <w:r>
          <w:instrText>HYPERLINK \l "_Toc519235033"</w:instrText>
        </w:r>
        <w:r w:rsidRPr="0033423E">
          <w:rPr>
            <w:rStyle w:val="Hyperlink"/>
          </w:rPr>
          <w:instrText xml:space="preserve"> </w:instrText>
        </w:r>
        <w:r w:rsidRPr="0033423E">
          <w:rPr>
            <w:rStyle w:val="Hyperlink"/>
          </w:rPr>
          <w:fldChar w:fldCharType="separate"/>
        </w:r>
        <w:r w:rsidRPr="0033423E">
          <w:rPr>
            <w:rStyle w:val="Hyperlink"/>
          </w:rPr>
          <w:t xml:space="preserve">ELEMENTARY SCHOOL </w:t>
        </w:r>
        <w:r w:rsidRPr="0033423E">
          <w:rPr>
            <w:rStyle w:val="Hyperlink"/>
            <w:bCs/>
          </w:rPr>
          <w:t>PARENTS</w:t>
        </w:r>
        <w:r>
          <w:rPr>
            <w:webHidden/>
          </w:rPr>
          <w:tab/>
        </w:r>
        <w:r>
          <w:rPr>
            <w:webHidden/>
          </w:rPr>
          <w:fldChar w:fldCharType="begin"/>
        </w:r>
        <w:r>
          <w:rPr>
            <w:webHidden/>
          </w:rPr>
          <w:instrText xml:space="preserve"> PAGEREF _Toc519235033 \h </w:instrText>
        </w:r>
      </w:ins>
      <w:r>
        <w:rPr>
          <w:webHidden/>
        </w:rPr>
      </w:r>
      <w:r>
        <w:rPr>
          <w:webHidden/>
        </w:rPr>
        <w:fldChar w:fldCharType="separate"/>
      </w:r>
      <w:ins w:id="24" w:author="Christina Cohoon" w:date="2022-08-08T10:23:00Z">
        <w:r w:rsidR="00F85F00">
          <w:rPr>
            <w:webHidden/>
          </w:rPr>
          <w:t>5</w:t>
        </w:r>
      </w:ins>
      <w:ins w:id="25" w:author="cjcohoon.gsstaff" w:date="2018-07-13T08:48:00Z">
        <w:r>
          <w:rPr>
            <w:webHidden/>
          </w:rPr>
          <w:fldChar w:fldCharType="end"/>
        </w:r>
        <w:r w:rsidRPr="0033423E">
          <w:rPr>
            <w:rStyle w:val="Hyperlink"/>
          </w:rPr>
          <w:fldChar w:fldCharType="end"/>
        </w:r>
      </w:ins>
    </w:p>
    <w:p w14:paraId="5B145728" w14:textId="12737948" w:rsidR="00C75A0C" w:rsidRDefault="00C75A0C">
      <w:pPr>
        <w:pStyle w:val="TOC2"/>
        <w:rPr>
          <w:ins w:id="26" w:author="cjcohoon.gsstaff" w:date="2018-07-13T08:48:00Z"/>
          <w:rFonts w:asciiTheme="minorHAnsi" w:hAnsiTheme="minorHAnsi" w:cstheme="minorBidi"/>
          <w:sz w:val="22"/>
          <w:szCs w:val="22"/>
        </w:rPr>
      </w:pPr>
      <w:ins w:id="27" w:author="cjcohoon.gsstaff" w:date="2018-07-13T08:48:00Z">
        <w:r w:rsidRPr="0033423E">
          <w:rPr>
            <w:rStyle w:val="Hyperlink"/>
          </w:rPr>
          <w:fldChar w:fldCharType="begin"/>
        </w:r>
        <w:r w:rsidRPr="0033423E">
          <w:rPr>
            <w:rStyle w:val="Hyperlink"/>
          </w:rPr>
          <w:instrText xml:space="preserve"> </w:instrText>
        </w:r>
        <w:r>
          <w:instrText>HYPERLINK \l "_Toc519235034"</w:instrText>
        </w:r>
        <w:r w:rsidRPr="0033423E">
          <w:rPr>
            <w:rStyle w:val="Hyperlink"/>
          </w:rPr>
          <w:instrText xml:space="preserve"> </w:instrText>
        </w:r>
        <w:r w:rsidRPr="0033423E">
          <w:rPr>
            <w:rStyle w:val="Hyperlink"/>
          </w:rPr>
          <w:fldChar w:fldCharType="separate"/>
        </w:r>
        <w:r w:rsidRPr="0033423E">
          <w:rPr>
            <w:rStyle w:val="Hyperlink"/>
            <w:bCs/>
          </w:rPr>
          <w:t>BOARD OF EDUCATION MEMBERS</w:t>
        </w:r>
        <w:r>
          <w:rPr>
            <w:webHidden/>
          </w:rPr>
          <w:tab/>
        </w:r>
        <w:r>
          <w:rPr>
            <w:webHidden/>
          </w:rPr>
          <w:fldChar w:fldCharType="begin"/>
        </w:r>
        <w:r>
          <w:rPr>
            <w:webHidden/>
          </w:rPr>
          <w:instrText xml:space="preserve"> PAGEREF _Toc519235034 \h </w:instrText>
        </w:r>
      </w:ins>
      <w:r>
        <w:rPr>
          <w:webHidden/>
        </w:rPr>
      </w:r>
      <w:r>
        <w:rPr>
          <w:webHidden/>
        </w:rPr>
        <w:fldChar w:fldCharType="separate"/>
      </w:r>
      <w:ins w:id="28" w:author="Christina Cohoon" w:date="2022-08-08T10:23:00Z">
        <w:r w:rsidR="00F85F00">
          <w:rPr>
            <w:webHidden/>
          </w:rPr>
          <w:t>6</w:t>
        </w:r>
      </w:ins>
      <w:ins w:id="29" w:author="cjcohoon.gsstaff" w:date="2018-07-13T08:48:00Z">
        <w:r>
          <w:rPr>
            <w:webHidden/>
          </w:rPr>
          <w:fldChar w:fldCharType="end"/>
        </w:r>
        <w:r w:rsidRPr="0033423E">
          <w:rPr>
            <w:rStyle w:val="Hyperlink"/>
          </w:rPr>
          <w:fldChar w:fldCharType="end"/>
        </w:r>
      </w:ins>
    </w:p>
    <w:p w14:paraId="3660795E" w14:textId="728B2A69" w:rsidR="00C75A0C" w:rsidRDefault="00C75A0C">
      <w:pPr>
        <w:pStyle w:val="TOC2"/>
        <w:rPr>
          <w:ins w:id="30" w:author="cjcohoon.gsstaff" w:date="2018-07-13T08:48:00Z"/>
          <w:rFonts w:asciiTheme="minorHAnsi" w:hAnsiTheme="minorHAnsi" w:cstheme="minorBidi"/>
          <w:sz w:val="22"/>
          <w:szCs w:val="22"/>
        </w:rPr>
      </w:pPr>
      <w:ins w:id="31" w:author="cjcohoon.gsstaff" w:date="2018-07-13T08:48:00Z">
        <w:r w:rsidRPr="0033423E">
          <w:rPr>
            <w:rStyle w:val="Hyperlink"/>
          </w:rPr>
          <w:fldChar w:fldCharType="begin"/>
        </w:r>
        <w:r w:rsidRPr="0033423E">
          <w:rPr>
            <w:rStyle w:val="Hyperlink"/>
          </w:rPr>
          <w:instrText xml:space="preserve"> </w:instrText>
        </w:r>
        <w:r>
          <w:instrText>HYPERLINK \l "_Toc519235035"</w:instrText>
        </w:r>
        <w:r w:rsidRPr="0033423E">
          <w:rPr>
            <w:rStyle w:val="Hyperlink"/>
          </w:rPr>
          <w:instrText xml:space="preserve"> </w:instrText>
        </w:r>
        <w:r w:rsidRPr="0033423E">
          <w:rPr>
            <w:rStyle w:val="Hyperlink"/>
          </w:rPr>
          <w:fldChar w:fldCharType="separate"/>
        </w:r>
        <w:r w:rsidRPr="0033423E">
          <w:rPr>
            <w:rStyle w:val="Hyperlink"/>
            <w:bCs/>
          </w:rPr>
          <w:t>DISTRICT TELEPHONE NUMBERS:</w:t>
        </w:r>
        <w:r>
          <w:rPr>
            <w:webHidden/>
          </w:rPr>
          <w:tab/>
        </w:r>
        <w:r>
          <w:rPr>
            <w:webHidden/>
          </w:rPr>
          <w:fldChar w:fldCharType="begin"/>
        </w:r>
        <w:r>
          <w:rPr>
            <w:webHidden/>
          </w:rPr>
          <w:instrText xml:space="preserve"> PAGEREF _Toc519235035 \h </w:instrText>
        </w:r>
      </w:ins>
      <w:r>
        <w:rPr>
          <w:webHidden/>
        </w:rPr>
      </w:r>
      <w:r>
        <w:rPr>
          <w:webHidden/>
        </w:rPr>
        <w:fldChar w:fldCharType="separate"/>
      </w:r>
      <w:ins w:id="32" w:author="Christina Cohoon" w:date="2022-08-08T10:23:00Z">
        <w:r w:rsidR="00F85F00">
          <w:rPr>
            <w:webHidden/>
          </w:rPr>
          <w:t>6</w:t>
        </w:r>
      </w:ins>
      <w:ins w:id="33" w:author="cjcohoon.gsstaff" w:date="2018-07-13T08:48:00Z">
        <w:r>
          <w:rPr>
            <w:webHidden/>
          </w:rPr>
          <w:fldChar w:fldCharType="end"/>
        </w:r>
        <w:r w:rsidRPr="0033423E">
          <w:rPr>
            <w:rStyle w:val="Hyperlink"/>
          </w:rPr>
          <w:fldChar w:fldCharType="end"/>
        </w:r>
      </w:ins>
    </w:p>
    <w:p w14:paraId="2E1CCAD7" w14:textId="3917CC58" w:rsidR="00C75A0C" w:rsidRDefault="00C75A0C">
      <w:pPr>
        <w:pStyle w:val="TOC2"/>
        <w:rPr>
          <w:ins w:id="34" w:author="cjcohoon.gsstaff" w:date="2018-07-13T08:48:00Z"/>
          <w:rFonts w:asciiTheme="minorHAnsi" w:hAnsiTheme="minorHAnsi" w:cstheme="minorBidi"/>
          <w:sz w:val="22"/>
          <w:szCs w:val="22"/>
        </w:rPr>
      </w:pPr>
      <w:ins w:id="35" w:author="cjcohoon.gsstaff" w:date="2018-07-13T08:48:00Z">
        <w:r w:rsidRPr="0033423E">
          <w:rPr>
            <w:rStyle w:val="Hyperlink"/>
          </w:rPr>
          <w:fldChar w:fldCharType="begin"/>
        </w:r>
        <w:r w:rsidRPr="0033423E">
          <w:rPr>
            <w:rStyle w:val="Hyperlink"/>
          </w:rPr>
          <w:instrText xml:space="preserve"> </w:instrText>
        </w:r>
        <w:r>
          <w:instrText>HYPERLINK \l "_Toc519235036"</w:instrText>
        </w:r>
        <w:r w:rsidRPr="0033423E">
          <w:rPr>
            <w:rStyle w:val="Hyperlink"/>
          </w:rPr>
          <w:instrText xml:space="preserve"> </w:instrText>
        </w:r>
        <w:r w:rsidRPr="0033423E">
          <w:rPr>
            <w:rStyle w:val="Hyperlink"/>
          </w:rPr>
          <w:fldChar w:fldCharType="separate"/>
        </w:r>
        <w:r w:rsidRPr="0033423E">
          <w:rPr>
            <w:rStyle w:val="Hyperlink"/>
            <w:bCs/>
          </w:rPr>
          <w:t>PERSONNEL</w:t>
        </w:r>
        <w:r>
          <w:rPr>
            <w:webHidden/>
          </w:rPr>
          <w:tab/>
        </w:r>
        <w:r>
          <w:rPr>
            <w:webHidden/>
          </w:rPr>
          <w:fldChar w:fldCharType="begin"/>
        </w:r>
        <w:r>
          <w:rPr>
            <w:webHidden/>
          </w:rPr>
          <w:instrText xml:space="preserve"> PAGEREF _Toc519235036 \h </w:instrText>
        </w:r>
      </w:ins>
      <w:r>
        <w:rPr>
          <w:webHidden/>
        </w:rPr>
      </w:r>
      <w:r>
        <w:rPr>
          <w:webHidden/>
        </w:rPr>
        <w:fldChar w:fldCharType="separate"/>
      </w:r>
      <w:ins w:id="36" w:author="Christina Cohoon" w:date="2022-08-08T10:23:00Z">
        <w:r w:rsidR="00F85F00">
          <w:rPr>
            <w:webHidden/>
          </w:rPr>
          <w:t>6</w:t>
        </w:r>
      </w:ins>
      <w:ins w:id="37" w:author="cjcohoon.gsstaff" w:date="2018-07-13T08:48:00Z">
        <w:r>
          <w:rPr>
            <w:webHidden/>
          </w:rPr>
          <w:fldChar w:fldCharType="end"/>
        </w:r>
        <w:r w:rsidRPr="0033423E">
          <w:rPr>
            <w:rStyle w:val="Hyperlink"/>
          </w:rPr>
          <w:fldChar w:fldCharType="end"/>
        </w:r>
      </w:ins>
    </w:p>
    <w:p w14:paraId="219E5CB8" w14:textId="6645D5C8" w:rsidR="00C75A0C" w:rsidRDefault="00C75A0C">
      <w:pPr>
        <w:pStyle w:val="TOC3"/>
        <w:tabs>
          <w:tab w:val="right" w:leader="dot" w:pos="9350"/>
        </w:tabs>
        <w:rPr>
          <w:ins w:id="38" w:author="cjcohoon.gsstaff" w:date="2018-07-13T08:48:00Z"/>
          <w:rFonts w:asciiTheme="minorHAnsi" w:eastAsiaTheme="minorEastAsia" w:hAnsiTheme="minorHAnsi" w:cstheme="minorBidi"/>
          <w:noProof/>
          <w:sz w:val="22"/>
          <w:szCs w:val="22"/>
        </w:rPr>
      </w:pPr>
      <w:ins w:id="39"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"_Toc519235037"</w:instrText>
        </w:r>
        <w:r w:rsidRPr="0033423E">
          <w:rPr>
            <w:rStyle w:val="Hyperlink"/>
            <w:noProof/>
          </w:rPr>
          <w:instrText xml:space="preserve"> </w:instrText>
        </w:r>
        <w:r w:rsidRPr="0033423E">
          <w:rPr>
            <w:rStyle w:val="Hyperlink"/>
            <w:noProof/>
          </w:rPr>
          <w:fldChar w:fldCharType="separate"/>
        </w:r>
        <w:r w:rsidRPr="0033423E">
          <w:rPr>
            <w:rStyle w:val="Hyperlink"/>
            <w:noProof/>
          </w:rPr>
          <w:t>SUPERINTENDENT’S OFFICE:</w:t>
        </w:r>
        <w:r>
          <w:rPr>
            <w:noProof/>
            <w:webHidden/>
          </w:rPr>
          <w:tab/>
        </w:r>
        <w:r>
          <w:rPr>
            <w:noProof/>
            <w:webHidden/>
          </w:rPr>
          <w:fldChar w:fldCharType="begin"/>
        </w:r>
        <w:r>
          <w:rPr>
            <w:noProof/>
            <w:webHidden/>
          </w:rPr>
          <w:instrText xml:space="preserve"> PAGEREF _Toc519235037 \h </w:instrText>
        </w:r>
      </w:ins>
      <w:r>
        <w:rPr>
          <w:noProof/>
          <w:webHidden/>
        </w:rPr>
      </w:r>
      <w:r>
        <w:rPr>
          <w:noProof/>
          <w:webHidden/>
        </w:rPr>
        <w:fldChar w:fldCharType="separate"/>
      </w:r>
      <w:ins w:id="40" w:author="Christina Cohoon" w:date="2022-08-08T10:23:00Z">
        <w:r w:rsidR="00F85F00">
          <w:rPr>
            <w:noProof/>
            <w:webHidden/>
          </w:rPr>
          <w:t>6</w:t>
        </w:r>
      </w:ins>
      <w:ins w:id="41" w:author="cjcohoon.gsstaff" w:date="2018-07-13T08:48:00Z">
        <w:r>
          <w:rPr>
            <w:noProof/>
            <w:webHidden/>
          </w:rPr>
          <w:fldChar w:fldCharType="end"/>
        </w:r>
        <w:r w:rsidRPr="0033423E">
          <w:rPr>
            <w:rStyle w:val="Hyperlink"/>
            <w:noProof/>
          </w:rPr>
          <w:fldChar w:fldCharType="end"/>
        </w:r>
      </w:ins>
    </w:p>
    <w:p w14:paraId="5357C4AD" w14:textId="1BA478AA" w:rsidR="00C75A0C" w:rsidRDefault="00C75A0C">
      <w:pPr>
        <w:pStyle w:val="TOC3"/>
        <w:tabs>
          <w:tab w:val="right" w:leader="dot" w:pos="9350"/>
        </w:tabs>
        <w:rPr>
          <w:ins w:id="42" w:author="cjcohoon.gsstaff" w:date="2018-07-13T08:48:00Z"/>
          <w:rFonts w:asciiTheme="minorHAnsi" w:eastAsiaTheme="minorEastAsia" w:hAnsiTheme="minorHAnsi" w:cstheme="minorBidi"/>
          <w:noProof/>
          <w:sz w:val="22"/>
          <w:szCs w:val="22"/>
        </w:rPr>
      </w:pPr>
      <w:ins w:id="43"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"_Toc519235038"</w:instrText>
        </w:r>
        <w:r w:rsidRPr="0033423E">
          <w:rPr>
            <w:rStyle w:val="Hyperlink"/>
            <w:noProof/>
          </w:rPr>
          <w:instrText xml:space="preserve"> </w:instrText>
        </w:r>
        <w:r w:rsidRPr="0033423E">
          <w:rPr>
            <w:rStyle w:val="Hyperlink"/>
            <w:noProof/>
          </w:rPr>
          <w:fldChar w:fldCharType="separate"/>
        </w:r>
        <w:r w:rsidRPr="0033423E">
          <w:rPr>
            <w:rStyle w:val="Hyperlink"/>
            <w:noProof/>
          </w:rPr>
          <w:t>HODGEMAN COUNTY ELEMENTARY SCHOOL FACULTY AND STAFF:</w:t>
        </w:r>
        <w:r>
          <w:rPr>
            <w:noProof/>
            <w:webHidden/>
          </w:rPr>
          <w:tab/>
        </w:r>
        <w:r>
          <w:rPr>
            <w:noProof/>
            <w:webHidden/>
          </w:rPr>
          <w:fldChar w:fldCharType="begin"/>
        </w:r>
        <w:r>
          <w:rPr>
            <w:noProof/>
            <w:webHidden/>
          </w:rPr>
          <w:instrText xml:space="preserve"> PAGEREF _Toc519235038 \h </w:instrText>
        </w:r>
      </w:ins>
      <w:r>
        <w:rPr>
          <w:noProof/>
          <w:webHidden/>
        </w:rPr>
      </w:r>
      <w:r>
        <w:rPr>
          <w:noProof/>
          <w:webHidden/>
        </w:rPr>
        <w:fldChar w:fldCharType="separate"/>
      </w:r>
      <w:ins w:id="44" w:author="Christina Cohoon" w:date="2022-08-08T10:23:00Z">
        <w:r w:rsidR="00F85F00">
          <w:rPr>
            <w:noProof/>
            <w:webHidden/>
          </w:rPr>
          <w:t>6</w:t>
        </w:r>
      </w:ins>
      <w:ins w:id="45" w:author="cjcohoon.gsstaff" w:date="2018-07-13T08:48:00Z">
        <w:r>
          <w:rPr>
            <w:noProof/>
            <w:webHidden/>
          </w:rPr>
          <w:fldChar w:fldCharType="end"/>
        </w:r>
        <w:r w:rsidRPr="0033423E">
          <w:rPr>
            <w:rStyle w:val="Hyperlink"/>
            <w:noProof/>
          </w:rPr>
          <w:fldChar w:fldCharType="end"/>
        </w:r>
      </w:ins>
    </w:p>
    <w:p w14:paraId="692105C6" w14:textId="4CA131DB" w:rsidR="00C75A0C" w:rsidRDefault="00C75A0C">
      <w:pPr>
        <w:pStyle w:val="TOC2"/>
        <w:rPr>
          <w:ins w:id="46" w:author="cjcohoon.gsstaff" w:date="2018-07-13T08:48:00Z"/>
          <w:rFonts w:asciiTheme="minorHAnsi" w:hAnsiTheme="minorHAnsi" w:cstheme="minorBidi"/>
          <w:sz w:val="22"/>
          <w:szCs w:val="22"/>
        </w:rPr>
      </w:pPr>
      <w:ins w:id="47" w:author="cjcohoon.gsstaff" w:date="2018-07-13T08:48:00Z">
        <w:r w:rsidRPr="0033423E">
          <w:rPr>
            <w:rStyle w:val="Hyperlink"/>
          </w:rPr>
          <w:fldChar w:fldCharType="begin"/>
        </w:r>
        <w:r w:rsidRPr="0033423E">
          <w:rPr>
            <w:rStyle w:val="Hyperlink"/>
          </w:rPr>
          <w:instrText xml:space="preserve"> </w:instrText>
        </w:r>
        <w:r>
          <w:instrText>HYPERLINK \l "_Toc519235039"</w:instrText>
        </w:r>
        <w:r w:rsidRPr="0033423E">
          <w:rPr>
            <w:rStyle w:val="Hyperlink"/>
          </w:rPr>
          <w:instrText xml:space="preserve"> </w:instrText>
        </w:r>
        <w:r w:rsidRPr="0033423E">
          <w:rPr>
            <w:rStyle w:val="Hyperlink"/>
          </w:rPr>
          <w:fldChar w:fldCharType="separate"/>
        </w:r>
        <w:r w:rsidRPr="0033423E">
          <w:rPr>
            <w:rStyle w:val="Hyperlink"/>
            <w:bCs/>
          </w:rPr>
          <w:t>SAFETY HOTLINE</w:t>
        </w:r>
        <w:r>
          <w:rPr>
            <w:webHidden/>
          </w:rPr>
          <w:tab/>
        </w:r>
        <w:r>
          <w:rPr>
            <w:webHidden/>
          </w:rPr>
          <w:fldChar w:fldCharType="begin"/>
        </w:r>
        <w:r>
          <w:rPr>
            <w:webHidden/>
          </w:rPr>
          <w:instrText xml:space="preserve"> PAGEREF _Toc519235039 \h </w:instrText>
        </w:r>
      </w:ins>
      <w:r>
        <w:rPr>
          <w:webHidden/>
        </w:rPr>
      </w:r>
      <w:r>
        <w:rPr>
          <w:webHidden/>
        </w:rPr>
        <w:fldChar w:fldCharType="separate"/>
      </w:r>
      <w:ins w:id="48" w:author="Christina Cohoon" w:date="2022-08-08T10:23:00Z">
        <w:r w:rsidR="00F85F00">
          <w:rPr>
            <w:webHidden/>
          </w:rPr>
          <w:t>7</w:t>
        </w:r>
      </w:ins>
      <w:ins w:id="49" w:author="cjcohoon.gsstaff" w:date="2018-07-13T08:48:00Z">
        <w:r>
          <w:rPr>
            <w:webHidden/>
          </w:rPr>
          <w:fldChar w:fldCharType="end"/>
        </w:r>
        <w:r w:rsidRPr="0033423E">
          <w:rPr>
            <w:rStyle w:val="Hyperlink"/>
          </w:rPr>
          <w:fldChar w:fldCharType="end"/>
        </w:r>
      </w:ins>
    </w:p>
    <w:p w14:paraId="32E77078" w14:textId="7BF45CAE" w:rsidR="00C75A0C" w:rsidRDefault="00C75A0C">
      <w:pPr>
        <w:pStyle w:val="TOC1"/>
        <w:tabs>
          <w:tab w:val="right" w:leader="dot" w:pos="9350"/>
        </w:tabs>
        <w:rPr>
          <w:ins w:id="50" w:author="cjcohoon.gsstaff" w:date="2018-07-13T08:48:00Z"/>
          <w:rFonts w:asciiTheme="minorHAnsi" w:eastAsiaTheme="minorEastAsia" w:hAnsiTheme="minorHAnsi" w:cstheme="minorBidi"/>
          <w:noProof/>
          <w:sz w:val="22"/>
          <w:szCs w:val="22"/>
        </w:rPr>
      </w:pPr>
      <w:ins w:id="51"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"_Toc519235040"</w:instrText>
        </w:r>
        <w:r w:rsidRPr="0033423E">
          <w:rPr>
            <w:rStyle w:val="Hyperlink"/>
            <w:noProof/>
          </w:rPr>
          <w:instrText xml:space="preserve"> </w:instrText>
        </w:r>
        <w:r w:rsidRPr="0033423E">
          <w:rPr>
            <w:rStyle w:val="Hyperlink"/>
            <w:noProof/>
          </w:rPr>
          <w:fldChar w:fldCharType="separate"/>
        </w:r>
        <w:r w:rsidRPr="0033423E">
          <w:rPr>
            <w:rStyle w:val="Hyperlink"/>
            <w:noProof/>
          </w:rPr>
          <w:t>ATTENDANCE</w:t>
        </w:r>
        <w:r>
          <w:rPr>
            <w:noProof/>
            <w:webHidden/>
          </w:rPr>
          <w:tab/>
        </w:r>
        <w:r>
          <w:rPr>
            <w:noProof/>
            <w:webHidden/>
          </w:rPr>
          <w:fldChar w:fldCharType="begin"/>
        </w:r>
        <w:r>
          <w:rPr>
            <w:noProof/>
            <w:webHidden/>
          </w:rPr>
          <w:instrText xml:space="preserve"> PAGEREF _Toc519235040 \h </w:instrText>
        </w:r>
      </w:ins>
      <w:r>
        <w:rPr>
          <w:noProof/>
          <w:webHidden/>
        </w:rPr>
      </w:r>
      <w:r>
        <w:rPr>
          <w:noProof/>
          <w:webHidden/>
        </w:rPr>
        <w:fldChar w:fldCharType="separate"/>
      </w:r>
      <w:ins w:id="52" w:author="Christina Cohoon" w:date="2022-08-08T10:23:00Z">
        <w:r w:rsidR="00F85F00">
          <w:rPr>
            <w:noProof/>
            <w:webHidden/>
          </w:rPr>
          <w:t>8</w:t>
        </w:r>
      </w:ins>
      <w:ins w:id="53" w:author="cjcohoon.gsstaff" w:date="2018-07-13T08:48:00Z">
        <w:r>
          <w:rPr>
            <w:noProof/>
            <w:webHidden/>
          </w:rPr>
          <w:fldChar w:fldCharType="end"/>
        </w:r>
        <w:r w:rsidRPr="0033423E">
          <w:rPr>
            <w:rStyle w:val="Hyperlink"/>
            <w:noProof/>
          </w:rPr>
          <w:fldChar w:fldCharType="end"/>
        </w:r>
      </w:ins>
    </w:p>
    <w:p w14:paraId="73D288E0" w14:textId="256725FB" w:rsidR="00C75A0C" w:rsidRDefault="00C75A0C">
      <w:pPr>
        <w:pStyle w:val="TOC2"/>
        <w:rPr>
          <w:ins w:id="54" w:author="cjcohoon.gsstaff" w:date="2018-07-13T08:48:00Z"/>
          <w:rFonts w:asciiTheme="minorHAnsi" w:hAnsiTheme="minorHAnsi" w:cstheme="minorBidi"/>
          <w:sz w:val="22"/>
          <w:szCs w:val="22"/>
        </w:rPr>
      </w:pPr>
      <w:ins w:id="55" w:author="cjcohoon.gsstaff" w:date="2018-07-13T08:48:00Z">
        <w:r w:rsidRPr="0033423E">
          <w:rPr>
            <w:rStyle w:val="Hyperlink"/>
          </w:rPr>
          <w:fldChar w:fldCharType="begin"/>
        </w:r>
        <w:r w:rsidRPr="0033423E">
          <w:rPr>
            <w:rStyle w:val="Hyperlink"/>
          </w:rPr>
          <w:instrText xml:space="preserve"> </w:instrText>
        </w:r>
        <w:r>
          <w:instrText>HYPERLINK \l "_Toc519235041"</w:instrText>
        </w:r>
        <w:r w:rsidRPr="0033423E">
          <w:rPr>
            <w:rStyle w:val="Hyperlink"/>
          </w:rPr>
          <w:instrText xml:space="preserve"> </w:instrText>
        </w:r>
        <w:r w:rsidRPr="0033423E">
          <w:rPr>
            <w:rStyle w:val="Hyperlink"/>
          </w:rPr>
          <w:fldChar w:fldCharType="separate"/>
        </w:r>
        <w:r w:rsidRPr="0033423E">
          <w:rPr>
            <w:rStyle w:val="Hyperlink"/>
            <w:bCs/>
          </w:rPr>
          <w:t>PHILOSOPHY</w:t>
        </w:r>
        <w:r>
          <w:rPr>
            <w:webHidden/>
          </w:rPr>
          <w:tab/>
        </w:r>
        <w:r>
          <w:rPr>
            <w:webHidden/>
          </w:rPr>
          <w:fldChar w:fldCharType="begin"/>
        </w:r>
        <w:r>
          <w:rPr>
            <w:webHidden/>
          </w:rPr>
          <w:instrText xml:space="preserve"> PAGEREF _Toc519235041 \h </w:instrText>
        </w:r>
      </w:ins>
      <w:r>
        <w:rPr>
          <w:webHidden/>
        </w:rPr>
      </w:r>
      <w:r>
        <w:rPr>
          <w:webHidden/>
        </w:rPr>
        <w:fldChar w:fldCharType="separate"/>
      </w:r>
      <w:ins w:id="56" w:author="Christina Cohoon" w:date="2022-08-08T10:23:00Z">
        <w:r w:rsidR="00F85F00">
          <w:rPr>
            <w:webHidden/>
          </w:rPr>
          <w:t>8</w:t>
        </w:r>
      </w:ins>
      <w:ins w:id="57" w:author="cjcohoon.gsstaff" w:date="2018-07-13T08:48:00Z">
        <w:r>
          <w:rPr>
            <w:webHidden/>
          </w:rPr>
          <w:fldChar w:fldCharType="end"/>
        </w:r>
        <w:r w:rsidRPr="0033423E">
          <w:rPr>
            <w:rStyle w:val="Hyperlink"/>
          </w:rPr>
          <w:fldChar w:fldCharType="end"/>
        </w:r>
      </w:ins>
    </w:p>
    <w:p w14:paraId="6ED9FF0B" w14:textId="17A233A4" w:rsidR="00C75A0C" w:rsidRDefault="00C75A0C">
      <w:pPr>
        <w:pStyle w:val="TOC2"/>
        <w:rPr>
          <w:ins w:id="58" w:author="cjcohoon.gsstaff" w:date="2018-07-13T08:48:00Z"/>
          <w:rFonts w:asciiTheme="minorHAnsi" w:hAnsiTheme="minorHAnsi" w:cstheme="minorBidi"/>
          <w:sz w:val="22"/>
          <w:szCs w:val="22"/>
        </w:rPr>
      </w:pPr>
      <w:ins w:id="59" w:author="cjcohoon.gsstaff" w:date="2018-07-13T08:48:00Z">
        <w:r w:rsidRPr="0033423E">
          <w:rPr>
            <w:rStyle w:val="Hyperlink"/>
          </w:rPr>
          <w:fldChar w:fldCharType="begin"/>
        </w:r>
        <w:r w:rsidRPr="0033423E">
          <w:rPr>
            <w:rStyle w:val="Hyperlink"/>
          </w:rPr>
          <w:instrText xml:space="preserve"> </w:instrText>
        </w:r>
        <w:r>
          <w:instrText>HYPERLINK \l "_Toc519235042"</w:instrText>
        </w:r>
        <w:r w:rsidRPr="0033423E">
          <w:rPr>
            <w:rStyle w:val="Hyperlink"/>
          </w:rPr>
          <w:instrText xml:space="preserve"> </w:instrText>
        </w:r>
        <w:r w:rsidRPr="0033423E">
          <w:rPr>
            <w:rStyle w:val="Hyperlink"/>
          </w:rPr>
          <w:fldChar w:fldCharType="separate"/>
        </w:r>
        <w:r w:rsidRPr="0033423E">
          <w:rPr>
            <w:rStyle w:val="Hyperlink"/>
            <w:bCs/>
          </w:rPr>
          <w:t>ATTENDANCE POLICY</w:t>
        </w:r>
        <w:r>
          <w:rPr>
            <w:webHidden/>
          </w:rPr>
          <w:tab/>
        </w:r>
        <w:r>
          <w:rPr>
            <w:webHidden/>
          </w:rPr>
          <w:fldChar w:fldCharType="begin"/>
        </w:r>
        <w:r>
          <w:rPr>
            <w:webHidden/>
          </w:rPr>
          <w:instrText xml:space="preserve"> PAGEREF _Toc519235042 \h </w:instrText>
        </w:r>
      </w:ins>
      <w:r>
        <w:rPr>
          <w:webHidden/>
        </w:rPr>
      </w:r>
      <w:r>
        <w:rPr>
          <w:webHidden/>
        </w:rPr>
        <w:fldChar w:fldCharType="separate"/>
      </w:r>
      <w:ins w:id="60" w:author="Christina Cohoon" w:date="2022-08-08T10:23:00Z">
        <w:r w:rsidR="00F85F00">
          <w:rPr>
            <w:webHidden/>
          </w:rPr>
          <w:t>8</w:t>
        </w:r>
      </w:ins>
      <w:ins w:id="61" w:author="cjcohoon.gsstaff" w:date="2018-07-13T08:48:00Z">
        <w:r>
          <w:rPr>
            <w:webHidden/>
          </w:rPr>
          <w:fldChar w:fldCharType="end"/>
        </w:r>
        <w:r w:rsidRPr="0033423E">
          <w:rPr>
            <w:rStyle w:val="Hyperlink"/>
          </w:rPr>
          <w:fldChar w:fldCharType="end"/>
        </w:r>
      </w:ins>
    </w:p>
    <w:p w14:paraId="3C1A4AFF" w14:textId="5D949032" w:rsidR="00C75A0C" w:rsidRDefault="00C75A0C">
      <w:pPr>
        <w:pStyle w:val="TOC2"/>
        <w:rPr>
          <w:ins w:id="62" w:author="cjcohoon.gsstaff" w:date="2018-07-13T08:48:00Z"/>
          <w:rFonts w:asciiTheme="minorHAnsi" w:hAnsiTheme="minorHAnsi" w:cstheme="minorBidi"/>
          <w:sz w:val="22"/>
          <w:szCs w:val="22"/>
        </w:rPr>
      </w:pPr>
      <w:ins w:id="63" w:author="cjcohoon.gsstaff" w:date="2018-07-13T08:48:00Z">
        <w:r w:rsidRPr="0033423E">
          <w:rPr>
            <w:rStyle w:val="Hyperlink"/>
          </w:rPr>
          <w:fldChar w:fldCharType="begin"/>
        </w:r>
        <w:r w:rsidRPr="0033423E">
          <w:rPr>
            <w:rStyle w:val="Hyperlink"/>
          </w:rPr>
          <w:instrText xml:space="preserve"> </w:instrText>
        </w:r>
        <w:r>
          <w:instrText>HYPERLINK \l "_Toc519235043"</w:instrText>
        </w:r>
        <w:r w:rsidRPr="0033423E">
          <w:rPr>
            <w:rStyle w:val="Hyperlink"/>
          </w:rPr>
          <w:instrText xml:space="preserve"> </w:instrText>
        </w:r>
        <w:r w:rsidRPr="0033423E">
          <w:rPr>
            <w:rStyle w:val="Hyperlink"/>
          </w:rPr>
          <w:fldChar w:fldCharType="separate"/>
        </w:r>
        <w:r w:rsidRPr="0033423E">
          <w:rPr>
            <w:rStyle w:val="Hyperlink"/>
            <w:bCs/>
          </w:rPr>
          <w:t>TARDIES</w:t>
        </w:r>
        <w:r>
          <w:rPr>
            <w:webHidden/>
          </w:rPr>
          <w:tab/>
        </w:r>
        <w:r>
          <w:rPr>
            <w:webHidden/>
          </w:rPr>
          <w:fldChar w:fldCharType="begin"/>
        </w:r>
        <w:r>
          <w:rPr>
            <w:webHidden/>
          </w:rPr>
          <w:instrText xml:space="preserve"> PAGEREF _Toc519235043 \h </w:instrText>
        </w:r>
      </w:ins>
      <w:r>
        <w:rPr>
          <w:webHidden/>
        </w:rPr>
      </w:r>
      <w:r>
        <w:rPr>
          <w:webHidden/>
        </w:rPr>
        <w:fldChar w:fldCharType="separate"/>
      </w:r>
      <w:ins w:id="64" w:author="Christina Cohoon" w:date="2022-08-08T10:23:00Z">
        <w:r w:rsidR="00F85F00">
          <w:rPr>
            <w:webHidden/>
          </w:rPr>
          <w:t>8</w:t>
        </w:r>
      </w:ins>
      <w:ins w:id="65" w:author="cjcohoon.gsstaff" w:date="2018-07-13T08:48:00Z">
        <w:r>
          <w:rPr>
            <w:webHidden/>
          </w:rPr>
          <w:fldChar w:fldCharType="end"/>
        </w:r>
        <w:r w:rsidRPr="0033423E">
          <w:rPr>
            <w:rStyle w:val="Hyperlink"/>
          </w:rPr>
          <w:fldChar w:fldCharType="end"/>
        </w:r>
      </w:ins>
    </w:p>
    <w:p w14:paraId="57BBF82B" w14:textId="0ECF1C08" w:rsidR="00C75A0C" w:rsidRDefault="00C75A0C">
      <w:pPr>
        <w:pStyle w:val="TOC2"/>
        <w:rPr>
          <w:ins w:id="66" w:author="cjcohoon.gsstaff" w:date="2018-07-13T08:48:00Z"/>
          <w:rFonts w:asciiTheme="minorHAnsi" w:hAnsiTheme="minorHAnsi" w:cstheme="minorBidi"/>
          <w:sz w:val="22"/>
          <w:szCs w:val="22"/>
        </w:rPr>
      </w:pPr>
      <w:ins w:id="67" w:author="cjcohoon.gsstaff" w:date="2018-07-13T08:48:00Z">
        <w:r w:rsidRPr="0033423E">
          <w:rPr>
            <w:rStyle w:val="Hyperlink"/>
          </w:rPr>
          <w:fldChar w:fldCharType="begin"/>
        </w:r>
        <w:r w:rsidRPr="0033423E">
          <w:rPr>
            <w:rStyle w:val="Hyperlink"/>
          </w:rPr>
          <w:instrText xml:space="preserve"> </w:instrText>
        </w:r>
        <w:r>
          <w:instrText>HYPERLINK \l "_Toc519235044"</w:instrText>
        </w:r>
        <w:r w:rsidRPr="0033423E">
          <w:rPr>
            <w:rStyle w:val="Hyperlink"/>
          </w:rPr>
          <w:instrText xml:space="preserve"> </w:instrText>
        </w:r>
        <w:r w:rsidRPr="0033423E">
          <w:rPr>
            <w:rStyle w:val="Hyperlink"/>
          </w:rPr>
          <w:fldChar w:fldCharType="separate"/>
        </w:r>
        <w:r w:rsidRPr="0033423E">
          <w:rPr>
            <w:rStyle w:val="Hyperlink"/>
            <w:bCs/>
          </w:rPr>
          <w:t>DAILY SCHEDULE</w:t>
        </w:r>
        <w:r>
          <w:rPr>
            <w:webHidden/>
          </w:rPr>
          <w:tab/>
        </w:r>
        <w:r>
          <w:rPr>
            <w:webHidden/>
          </w:rPr>
          <w:fldChar w:fldCharType="begin"/>
        </w:r>
        <w:r>
          <w:rPr>
            <w:webHidden/>
          </w:rPr>
          <w:instrText xml:space="preserve"> PAGEREF _Toc519235044 \h </w:instrText>
        </w:r>
      </w:ins>
      <w:r>
        <w:rPr>
          <w:webHidden/>
        </w:rPr>
      </w:r>
      <w:r>
        <w:rPr>
          <w:webHidden/>
        </w:rPr>
        <w:fldChar w:fldCharType="separate"/>
      </w:r>
      <w:ins w:id="68" w:author="Christina Cohoon" w:date="2022-08-08T10:23:00Z">
        <w:r w:rsidR="00F85F00">
          <w:rPr>
            <w:webHidden/>
          </w:rPr>
          <w:t>8</w:t>
        </w:r>
      </w:ins>
      <w:ins w:id="69" w:author="cjcohoon.gsstaff" w:date="2018-07-13T08:48:00Z">
        <w:r>
          <w:rPr>
            <w:webHidden/>
          </w:rPr>
          <w:fldChar w:fldCharType="end"/>
        </w:r>
        <w:r w:rsidRPr="0033423E">
          <w:rPr>
            <w:rStyle w:val="Hyperlink"/>
          </w:rPr>
          <w:fldChar w:fldCharType="end"/>
        </w:r>
      </w:ins>
    </w:p>
    <w:p w14:paraId="612C7A29" w14:textId="4E4970B7" w:rsidR="00C75A0C" w:rsidRDefault="00C75A0C">
      <w:pPr>
        <w:pStyle w:val="TOC1"/>
        <w:tabs>
          <w:tab w:val="right" w:leader="dot" w:pos="9350"/>
        </w:tabs>
        <w:rPr>
          <w:ins w:id="70" w:author="cjcohoon.gsstaff" w:date="2018-07-13T08:48:00Z"/>
          <w:rFonts w:asciiTheme="minorHAnsi" w:eastAsiaTheme="minorEastAsia" w:hAnsiTheme="minorHAnsi" w:cstheme="minorBidi"/>
          <w:noProof/>
          <w:sz w:val="22"/>
          <w:szCs w:val="22"/>
        </w:rPr>
      </w:pPr>
      <w:ins w:id="71"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"_Toc519235045"</w:instrText>
        </w:r>
        <w:r w:rsidRPr="0033423E">
          <w:rPr>
            <w:rStyle w:val="Hyperlink"/>
            <w:noProof/>
          </w:rPr>
          <w:instrText xml:space="preserve"> </w:instrText>
        </w:r>
        <w:r w:rsidRPr="0033423E">
          <w:rPr>
            <w:rStyle w:val="Hyperlink"/>
            <w:noProof/>
          </w:rPr>
          <w:fldChar w:fldCharType="separate"/>
        </w:r>
        <w:r w:rsidRPr="0033423E">
          <w:rPr>
            <w:rStyle w:val="Hyperlink"/>
            <w:noProof/>
          </w:rPr>
          <w:t>ACADEMICS</w:t>
        </w:r>
        <w:r>
          <w:rPr>
            <w:noProof/>
            <w:webHidden/>
          </w:rPr>
          <w:tab/>
        </w:r>
        <w:r w:rsidRPr="0033423E">
          <w:rPr>
            <w:rStyle w:val="Hyperlink"/>
            <w:noProof/>
          </w:rPr>
          <w:fldChar w:fldCharType="end"/>
        </w:r>
      </w:ins>
      <w:ins w:id="72" w:author="cjcohoon.gsstaff" w:date="2020-08-18T12:04:00Z">
        <w:r w:rsidR="009E68B7">
          <w:rPr>
            <w:rStyle w:val="Hyperlink"/>
            <w:noProof/>
          </w:rPr>
          <w:t>9</w:t>
        </w:r>
      </w:ins>
    </w:p>
    <w:p w14:paraId="0257705B" w14:textId="49F4994F" w:rsidR="00C75A0C" w:rsidRDefault="00C75A0C">
      <w:pPr>
        <w:pStyle w:val="TOC2"/>
        <w:rPr>
          <w:ins w:id="73" w:author="cjcohoon.gsstaff" w:date="2018-07-13T08:48:00Z"/>
          <w:rFonts w:asciiTheme="minorHAnsi" w:hAnsiTheme="minorHAnsi" w:cstheme="minorBidi"/>
          <w:sz w:val="22"/>
          <w:szCs w:val="22"/>
        </w:rPr>
      </w:pPr>
      <w:ins w:id="74" w:author="cjcohoon.gsstaff" w:date="2018-07-13T08:48:00Z">
        <w:r w:rsidRPr="0033423E">
          <w:rPr>
            <w:rStyle w:val="Hyperlink"/>
          </w:rPr>
          <w:fldChar w:fldCharType="begin"/>
        </w:r>
        <w:r w:rsidRPr="0033423E">
          <w:rPr>
            <w:rStyle w:val="Hyperlink"/>
          </w:rPr>
          <w:instrText xml:space="preserve"> </w:instrText>
        </w:r>
        <w:r>
          <w:instrText>HYPERLINK \l "_Toc519235046"</w:instrText>
        </w:r>
        <w:r w:rsidRPr="0033423E">
          <w:rPr>
            <w:rStyle w:val="Hyperlink"/>
          </w:rPr>
          <w:instrText xml:space="preserve"> </w:instrText>
        </w:r>
        <w:r w:rsidRPr="0033423E">
          <w:rPr>
            <w:rStyle w:val="Hyperlink"/>
          </w:rPr>
          <w:fldChar w:fldCharType="separate"/>
        </w:r>
        <w:r w:rsidRPr="0033423E">
          <w:rPr>
            <w:rStyle w:val="Hyperlink"/>
            <w:bCs/>
          </w:rPr>
          <w:t>WEEKLY ELIGIBILITY</w:t>
        </w:r>
        <w:r>
          <w:rPr>
            <w:webHidden/>
          </w:rPr>
          <w:tab/>
        </w:r>
        <w:r w:rsidRPr="0033423E">
          <w:rPr>
            <w:rStyle w:val="Hyperlink"/>
          </w:rPr>
          <w:fldChar w:fldCharType="end"/>
        </w:r>
      </w:ins>
      <w:ins w:id="75" w:author="cjcohoon.gsstaff" w:date="2020-08-18T12:06:00Z">
        <w:r w:rsidR="002C0A61">
          <w:rPr>
            <w:rStyle w:val="Hyperlink"/>
          </w:rPr>
          <w:t>9</w:t>
        </w:r>
      </w:ins>
    </w:p>
    <w:p w14:paraId="6F7E1764" w14:textId="3659957E" w:rsidR="00C75A0C" w:rsidRDefault="00C75A0C">
      <w:pPr>
        <w:pStyle w:val="TOC2"/>
        <w:rPr>
          <w:ins w:id="76" w:author="cjcohoon.gsstaff" w:date="2018-07-13T08:48:00Z"/>
          <w:rFonts w:asciiTheme="minorHAnsi" w:hAnsiTheme="minorHAnsi" w:cstheme="minorBidi"/>
          <w:sz w:val="22"/>
          <w:szCs w:val="22"/>
        </w:rPr>
      </w:pPr>
      <w:ins w:id="77" w:author="cjcohoon.gsstaff" w:date="2018-07-13T08:48:00Z">
        <w:r w:rsidRPr="0033423E">
          <w:rPr>
            <w:rStyle w:val="Hyperlink"/>
          </w:rPr>
          <w:fldChar w:fldCharType="begin"/>
        </w:r>
        <w:r w:rsidRPr="0033423E">
          <w:rPr>
            <w:rStyle w:val="Hyperlink"/>
          </w:rPr>
          <w:instrText xml:space="preserve"> </w:instrText>
        </w:r>
        <w:r>
          <w:instrText>HYPERLINK \l "_Toc519235047"</w:instrText>
        </w:r>
        <w:r w:rsidRPr="0033423E">
          <w:rPr>
            <w:rStyle w:val="Hyperlink"/>
          </w:rPr>
          <w:instrText xml:space="preserve"> </w:instrText>
        </w:r>
        <w:r w:rsidRPr="0033423E">
          <w:rPr>
            <w:rStyle w:val="Hyperlink"/>
          </w:rPr>
          <w:fldChar w:fldCharType="separate"/>
        </w:r>
        <w:r w:rsidRPr="0033423E">
          <w:rPr>
            <w:rStyle w:val="Hyperlink"/>
            <w:bCs/>
          </w:rPr>
          <w:t>GO.EDUSTAR PARENTS ONLINE</w:t>
        </w:r>
        <w:r>
          <w:rPr>
            <w:webHidden/>
          </w:rPr>
          <w:tab/>
        </w:r>
        <w:r w:rsidRPr="0033423E">
          <w:rPr>
            <w:rStyle w:val="Hyperlink"/>
          </w:rPr>
          <w:fldChar w:fldCharType="end"/>
        </w:r>
      </w:ins>
      <w:ins w:id="78" w:author="cjcohoon.gsstaff" w:date="2020-08-18T12:06:00Z">
        <w:r w:rsidR="002C0A61">
          <w:rPr>
            <w:rStyle w:val="Hyperlink"/>
          </w:rPr>
          <w:t>9</w:t>
        </w:r>
      </w:ins>
    </w:p>
    <w:p w14:paraId="53544A58" w14:textId="504C6D1C" w:rsidR="00C75A0C" w:rsidRDefault="00C75A0C">
      <w:pPr>
        <w:pStyle w:val="TOC2"/>
        <w:rPr>
          <w:ins w:id="79" w:author="cjcohoon.gsstaff" w:date="2018-07-13T08:48:00Z"/>
          <w:rFonts w:asciiTheme="minorHAnsi" w:hAnsiTheme="minorHAnsi" w:cstheme="minorBidi"/>
          <w:sz w:val="22"/>
          <w:szCs w:val="22"/>
        </w:rPr>
      </w:pPr>
      <w:ins w:id="80" w:author="cjcohoon.gsstaff" w:date="2018-07-13T08:48:00Z">
        <w:r w:rsidRPr="0033423E">
          <w:rPr>
            <w:rStyle w:val="Hyperlink"/>
          </w:rPr>
          <w:fldChar w:fldCharType="begin"/>
        </w:r>
        <w:r w:rsidRPr="0033423E">
          <w:rPr>
            <w:rStyle w:val="Hyperlink"/>
          </w:rPr>
          <w:instrText xml:space="preserve"> </w:instrText>
        </w:r>
        <w:r>
          <w:instrText>HYPERLINK \l "_Toc519235048"</w:instrText>
        </w:r>
        <w:r w:rsidRPr="0033423E">
          <w:rPr>
            <w:rStyle w:val="Hyperlink"/>
          </w:rPr>
          <w:instrText xml:space="preserve"> </w:instrText>
        </w:r>
        <w:r w:rsidRPr="0033423E">
          <w:rPr>
            <w:rStyle w:val="Hyperlink"/>
          </w:rPr>
          <w:fldChar w:fldCharType="separate"/>
        </w:r>
        <w:r w:rsidRPr="0033423E">
          <w:rPr>
            <w:rStyle w:val="Hyperlink"/>
          </w:rPr>
          <w:t>GENERAL INFORMATION</w:t>
        </w:r>
        <w:r>
          <w:rPr>
            <w:webHidden/>
          </w:rPr>
          <w:tab/>
        </w:r>
        <w:r w:rsidRPr="0033423E">
          <w:rPr>
            <w:rStyle w:val="Hyperlink"/>
          </w:rPr>
          <w:fldChar w:fldCharType="end"/>
        </w:r>
      </w:ins>
      <w:ins w:id="81" w:author="cjcohoon.gsstaff" w:date="2020-08-18T12:06:00Z">
        <w:r w:rsidR="002C0A61">
          <w:rPr>
            <w:rStyle w:val="Hyperlink"/>
          </w:rPr>
          <w:t>9</w:t>
        </w:r>
      </w:ins>
    </w:p>
    <w:p w14:paraId="63B4FBD7" w14:textId="699E01E7" w:rsidR="00C75A0C" w:rsidRDefault="00C75A0C">
      <w:pPr>
        <w:pStyle w:val="TOC2"/>
        <w:rPr>
          <w:ins w:id="82" w:author="cjcohoon.gsstaff" w:date="2018-07-13T08:48:00Z"/>
          <w:rFonts w:asciiTheme="minorHAnsi" w:hAnsiTheme="minorHAnsi" w:cstheme="minorBidi"/>
          <w:sz w:val="22"/>
          <w:szCs w:val="22"/>
        </w:rPr>
      </w:pPr>
      <w:ins w:id="83" w:author="cjcohoon.gsstaff" w:date="2018-07-13T08:48:00Z">
        <w:r w:rsidRPr="0033423E">
          <w:rPr>
            <w:rStyle w:val="Hyperlink"/>
          </w:rPr>
          <w:fldChar w:fldCharType="begin"/>
        </w:r>
        <w:r w:rsidRPr="0033423E">
          <w:rPr>
            <w:rStyle w:val="Hyperlink"/>
          </w:rPr>
          <w:instrText xml:space="preserve"> </w:instrText>
        </w:r>
        <w:r>
          <w:instrText>HYPERLINK \l "_Toc519235049"</w:instrText>
        </w:r>
        <w:r w:rsidRPr="0033423E">
          <w:rPr>
            <w:rStyle w:val="Hyperlink"/>
          </w:rPr>
          <w:instrText xml:space="preserve"> </w:instrText>
        </w:r>
        <w:r w:rsidRPr="0033423E">
          <w:rPr>
            <w:rStyle w:val="Hyperlink"/>
          </w:rPr>
          <w:fldChar w:fldCharType="separate"/>
        </w:r>
        <w:r w:rsidRPr="0033423E">
          <w:rPr>
            <w:rStyle w:val="Hyperlink"/>
            <w:bCs/>
          </w:rPr>
          <w:t>GRADE CARDS</w:t>
        </w:r>
        <w:r>
          <w:rPr>
            <w:webHidden/>
          </w:rPr>
          <w:tab/>
        </w:r>
        <w:r>
          <w:rPr>
            <w:webHidden/>
          </w:rPr>
          <w:fldChar w:fldCharType="begin"/>
        </w:r>
        <w:r>
          <w:rPr>
            <w:webHidden/>
          </w:rPr>
          <w:instrText xml:space="preserve"> PAGEREF _Toc519235049 \h </w:instrText>
        </w:r>
      </w:ins>
      <w:r>
        <w:rPr>
          <w:webHidden/>
        </w:rPr>
      </w:r>
      <w:r>
        <w:rPr>
          <w:webHidden/>
        </w:rPr>
        <w:fldChar w:fldCharType="separate"/>
      </w:r>
      <w:ins w:id="84" w:author="Christina Cohoon" w:date="2022-08-08T10:23:00Z">
        <w:r w:rsidR="00F85F00">
          <w:rPr>
            <w:webHidden/>
          </w:rPr>
          <w:t>10</w:t>
        </w:r>
      </w:ins>
      <w:ins w:id="85" w:author="cjcohoon.gsstaff" w:date="2018-07-13T08:48:00Z">
        <w:r>
          <w:rPr>
            <w:webHidden/>
          </w:rPr>
          <w:fldChar w:fldCharType="end"/>
        </w:r>
        <w:r w:rsidRPr="0033423E">
          <w:rPr>
            <w:rStyle w:val="Hyperlink"/>
          </w:rPr>
          <w:fldChar w:fldCharType="end"/>
        </w:r>
      </w:ins>
    </w:p>
    <w:p w14:paraId="312E5A32" w14:textId="5E645407" w:rsidR="00C75A0C" w:rsidRDefault="00C75A0C">
      <w:pPr>
        <w:pStyle w:val="TOC2"/>
        <w:rPr>
          <w:ins w:id="86" w:author="cjcohoon.gsstaff" w:date="2018-07-13T08:48:00Z"/>
          <w:rFonts w:asciiTheme="minorHAnsi" w:hAnsiTheme="minorHAnsi" w:cstheme="minorBidi"/>
          <w:sz w:val="22"/>
          <w:szCs w:val="22"/>
        </w:rPr>
      </w:pPr>
      <w:ins w:id="87" w:author="cjcohoon.gsstaff" w:date="2018-07-13T08:48:00Z">
        <w:r w:rsidRPr="0033423E">
          <w:rPr>
            <w:rStyle w:val="Hyperlink"/>
          </w:rPr>
          <w:fldChar w:fldCharType="begin"/>
        </w:r>
        <w:r w:rsidRPr="0033423E">
          <w:rPr>
            <w:rStyle w:val="Hyperlink"/>
          </w:rPr>
          <w:instrText xml:space="preserve"> </w:instrText>
        </w:r>
        <w:r>
          <w:instrText>HYPERLINK \l "_Toc519235050"</w:instrText>
        </w:r>
        <w:r w:rsidRPr="0033423E">
          <w:rPr>
            <w:rStyle w:val="Hyperlink"/>
          </w:rPr>
          <w:instrText xml:space="preserve"> </w:instrText>
        </w:r>
        <w:r w:rsidRPr="0033423E">
          <w:rPr>
            <w:rStyle w:val="Hyperlink"/>
          </w:rPr>
          <w:fldChar w:fldCharType="separate"/>
        </w:r>
        <w:r w:rsidRPr="0033423E">
          <w:rPr>
            <w:rStyle w:val="Hyperlink"/>
          </w:rPr>
          <w:t>PARENT-TEACHER CONFERENCES</w:t>
        </w:r>
        <w:r>
          <w:rPr>
            <w:webHidden/>
          </w:rPr>
          <w:tab/>
        </w:r>
        <w:r>
          <w:rPr>
            <w:webHidden/>
          </w:rPr>
          <w:fldChar w:fldCharType="begin"/>
        </w:r>
        <w:r>
          <w:rPr>
            <w:webHidden/>
          </w:rPr>
          <w:instrText xml:space="preserve"> PAGEREF _Toc519235050 \h </w:instrText>
        </w:r>
      </w:ins>
      <w:r>
        <w:rPr>
          <w:webHidden/>
        </w:rPr>
      </w:r>
      <w:r>
        <w:rPr>
          <w:webHidden/>
        </w:rPr>
        <w:fldChar w:fldCharType="separate"/>
      </w:r>
      <w:ins w:id="88" w:author="Christina Cohoon" w:date="2022-08-08T10:23:00Z">
        <w:r w:rsidR="00F85F00">
          <w:rPr>
            <w:webHidden/>
          </w:rPr>
          <w:t>10</w:t>
        </w:r>
      </w:ins>
      <w:ins w:id="89" w:author="cjcohoon.gsstaff" w:date="2018-07-13T08:48:00Z">
        <w:r>
          <w:rPr>
            <w:webHidden/>
          </w:rPr>
          <w:fldChar w:fldCharType="end"/>
        </w:r>
        <w:r w:rsidRPr="0033423E">
          <w:rPr>
            <w:rStyle w:val="Hyperlink"/>
          </w:rPr>
          <w:fldChar w:fldCharType="end"/>
        </w:r>
      </w:ins>
    </w:p>
    <w:p w14:paraId="5A470A00" w14:textId="5E1B14F9" w:rsidR="00C75A0C" w:rsidRDefault="00C75A0C">
      <w:pPr>
        <w:pStyle w:val="TOC2"/>
        <w:rPr>
          <w:ins w:id="90" w:author="cjcohoon.gsstaff" w:date="2018-07-13T08:48:00Z"/>
          <w:rFonts w:asciiTheme="minorHAnsi" w:hAnsiTheme="minorHAnsi" w:cstheme="minorBidi"/>
          <w:sz w:val="22"/>
          <w:szCs w:val="22"/>
        </w:rPr>
      </w:pPr>
      <w:ins w:id="91" w:author="cjcohoon.gsstaff" w:date="2018-07-13T08:48:00Z">
        <w:r w:rsidRPr="0033423E">
          <w:rPr>
            <w:rStyle w:val="Hyperlink"/>
          </w:rPr>
          <w:fldChar w:fldCharType="begin"/>
        </w:r>
        <w:r w:rsidRPr="0033423E">
          <w:rPr>
            <w:rStyle w:val="Hyperlink"/>
          </w:rPr>
          <w:instrText xml:space="preserve"> </w:instrText>
        </w:r>
        <w:r>
          <w:instrText>HYPERLINK \l "_Toc519235051"</w:instrText>
        </w:r>
        <w:r w:rsidRPr="0033423E">
          <w:rPr>
            <w:rStyle w:val="Hyperlink"/>
          </w:rPr>
          <w:instrText xml:space="preserve"> </w:instrText>
        </w:r>
        <w:r w:rsidRPr="0033423E">
          <w:rPr>
            <w:rStyle w:val="Hyperlink"/>
          </w:rPr>
          <w:fldChar w:fldCharType="separate"/>
        </w:r>
        <w:r w:rsidRPr="0033423E">
          <w:rPr>
            <w:rStyle w:val="Hyperlink"/>
          </w:rPr>
          <w:t>RETENTION</w:t>
        </w:r>
        <w:r>
          <w:rPr>
            <w:webHidden/>
          </w:rPr>
          <w:tab/>
        </w:r>
        <w:r>
          <w:rPr>
            <w:webHidden/>
          </w:rPr>
          <w:fldChar w:fldCharType="begin"/>
        </w:r>
        <w:r>
          <w:rPr>
            <w:webHidden/>
          </w:rPr>
          <w:instrText xml:space="preserve"> PAGEREF _Toc519235051 \h </w:instrText>
        </w:r>
      </w:ins>
      <w:r>
        <w:rPr>
          <w:webHidden/>
        </w:rPr>
      </w:r>
      <w:r>
        <w:rPr>
          <w:webHidden/>
        </w:rPr>
        <w:fldChar w:fldCharType="separate"/>
      </w:r>
      <w:ins w:id="92" w:author="Christina Cohoon" w:date="2022-08-08T10:23:00Z">
        <w:r w:rsidR="00F85F00">
          <w:rPr>
            <w:webHidden/>
          </w:rPr>
          <w:t>10</w:t>
        </w:r>
      </w:ins>
      <w:ins w:id="93" w:author="cjcohoon.gsstaff" w:date="2018-07-13T08:48:00Z">
        <w:r>
          <w:rPr>
            <w:webHidden/>
          </w:rPr>
          <w:fldChar w:fldCharType="end"/>
        </w:r>
        <w:r w:rsidRPr="0033423E">
          <w:rPr>
            <w:rStyle w:val="Hyperlink"/>
          </w:rPr>
          <w:fldChar w:fldCharType="end"/>
        </w:r>
      </w:ins>
    </w:p>
    <w:p w14:paraId="72579A08" w14:textId="3EA2081B" w:rsidR="00C75A0C" w:rsidRDefault="00C75A0C">
      <w:pPr>
        <w:pStyle w:val="TOC1"/>
        <w:tabs>
          <w:tab w:val="right" w:leader="dot" w:pos="9350"/>
        </w:tabs>
        <w:rPr>
          <w:ins w:id="94" w:author="cjcohoon.gsstaff" w:date="2018-07-13T08:48:00Z"/>
          <w:rFonts w:asciiTheme="minorHAnsi" w:eastAsiaTheme="minorEastAsia" w:hAnsiTheme="minorHAnsi" w:cstheme="minorBidi"/>
          <w:noProof/>
          <w:sz w:val="22"/>
          <w:szCs w:val="22"/>
        </w:rPr>
      </w:pPr>
      <w:ins w:id="95"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"_Toc519235052"</w:instrText>
        </w:r>
        <w:r w:rsidRPr="0033423E">
          <w:rPr>
            <w:rStyle w:val="Hyperlink"/>
            <w:noProof/>
          </w:rPr>
          <w:instrText xml:space="preserve"> </w:instrText>
        </w:r>
        <w:r w:rsidRPr="0033423E">
          <w:rPr>
            <w:rStyle w:val="Hyperlink"/>
            <w:noProof/>
          </w:rPr>
          <w:fldChar w:fldCharType="separate"/>
        </w:r>
        <w:r w:rsidRPr="0033423E">
          <w:rPr>
            <w:rStyle w:val="Hyperlink"/>
            <w:noProof/>
          </w:rPr>
          <w:t>STUDENT CONCERNS</w:t>
        </w:r>
        <w:r>
          <w:rPr>
            <w:noProof/>
            <w:webHidden/>
          </w:rPr>
          <w:tab/>
        </w:r>
        <w:r>
          <w:rPr>
            <w:noProof/>
            <w:webHidden/>
          </w:rPr>
          <w:fldChar w:fldCharType="begin"/>
        </w:r>
        <w:r>
          <w:rPr>
            <w:noProof/>
            <w:webHidden/>
          </w:rPr>
          <w:instrText xml:space="preserve"> PAGEREF _Toc519235052 \h </w:instrText>
        </w:r>
      </w:ins>
      <w:r>
        <w:rPr>
          <w:noProof/>
          <w:webHidden/>
        </w:rPr>
      </w:r>
      <w:r>
        <w:rPr>
          <w:noProof/>
          <w:webHidden/>
        </w:rPr>
        <w:fldChar w:fldCharType="separate"/>
      </w:r>
      <w:ins w:id="96" w:author="Christina Cohoon" w:date="2022-08-08T10:23:00Z">
        <w:r w:rsidR="00F85F00">
          <w:rPr>
            <w:noProof/>
            <w:webHidden/>
          </w:rPr>
          <w:t>11</w:t>
        </w:r>
      </w:ins>
      <w:ins w:id="97" w:author="cjcohoon.gsstaff" w:date="2018-07-13T08:48:00Z">
        <w:r>
          <w:rPr>
            <w:noProof/>
            <w:webHidden/>
          </w:rPr>
          <w:fldChar w:fldCharType="end"/>
        </w:r>
        <w:r w:rsidRPr="0033423E">
          <w:rPr>
            <w:rStyle w:val="Hyperlink"/>
            <w:noProof/>
          </w:rPr>
          <w:fldChar w:fldCharType="end"/>
        </w:r>
      </w:ins>
    </w:p>
    <w:p w14:paraId="25BD24A9" w14:textId="3613FA3D" w:rsidR="00C75A0C" w:rsidRDefault="00C75A0C">
      <w:pPr>
        <w:pStyle w:val="TOC2"/>
        <w:rPr>
          <w:ins w:id="98" w:author="cjcohoon.gsstaff" w:date="2018-07-13T08:48:00Z"/>
          <w:rFonts w:asciiTheme="minorHAnsi" w:hAnsiTheme="minorHAnsi" w:cstheme="minorBidi"/>
          <w:sz w:val="22"/>
          <w:szCs w:val="22"/>
        </w:rPr>
      </w:pPr>
      <w:ins w:id="99" w:author="cjcohoon.gsstaff" w:date="2018-07-13T08:48:00Z">
        <w:r w:rsidRPr="0033423E">
          <w:rPr>
            <w:rStyle w:val="Hyperlink"/>
          </w:rPr>
          <w:fldChar w:fldCharType="begin"/>
        </w:r>
        <w:r w:rsidRPr="0033423E">
          <w:rPr>
            <w:rStyle w:val="Hyperlink"/>
          </w:rPr>
          <w:instrText xml:space="preserve"> </w:instrText>
        </w:r>
        <w:r>
          <w:instrText>HYPERLINK \l "_Toc519235053"</w:instrText>
        </w:r>
        <w:r w:rsidRPr="0033423E">
          <w:rPr>
            <w:rStyle w:val="Hyperlink"/>
          </w:rPr>
          <w:instrText xml:space="preserve"> </w:instrText>
        </w:r>
        <w:r w:rsidRPr="0033423E">
          <w:rPr>
            <w:rStyle w:val="Hyperlink"/>
          </w:rPr>
          <w:fldChar w:fldCharType="separate"/>
        </w:r>
        <w:r w:rsidRPr="0033423E">
          <w:rPr>
            <w:rStyle w:val="Hyperlink"/>
            <w:bCs/>
          </w:rPr>
          <w:t>FEES FOR RETURNED CHECKS</w:t>
        </w:r>
        <w:r>
          <w:rPr>
            <w:webHidden/>
          </w:rPr>
          <w:tab/>
        </w:r>
        <w:r>
          <w:rPr>
            <w:webHidden/>
          </w:rPr>
          <w:fldChar w:fldCharType="begin"/>
        </w:r>
        <w:r>
          <w:rPr>
            <w:webHidden/>
          </w:rPr>
          <w:instrText xml:space="preserve"> PAGEREF _Toc519235053 \h </w:instrText>
        </w:r>
      </w:ins>
      <w:r>
        <w:rPr>
          <w:webHidden/>
        </w:rPr>
      </w:r>
      <w:r>
        <w:rPr>
          <w:webHidden/>
        </w:rPr>
        <w:fldChar w:fldCharType="separate"/>
      </w:r>
      <w:ins w:id="100" w:author="Christina Cohoon" w:date="2022-08-08T10:23:00Z">
        <w:r w:rsidR="00F85F00">
          <w:rPr>
            <w:webHidden/>
          </w:rPr>
          <w:t>11</w:t>
        </w:r>
      </w:ins>
      <w:ins w:id="101" w:author="cjcohoon.gsstaff" w:date="2018-07-13T08:48:00Z">
        <w:r>
          <w:rPr>
            <w:webHidden/>
          </w:rPr>
          <w:fldChar w:fldCharType="end"/>
        </w:r>
        <w:r w:rsidRPr="0033423E">
          <w:rPr>
            <w:rStyle w:val="Hyperlink"/>
          </w:rPr>
          <w:fldChar w:fldCharType="end"/>
        </w:r>
      </w:ins>
    </w:p>
    <w:p w14:paraId="643435B1" w14:textId="6F10F7EA" w:rsidR="00C75A0C" w:rsidRDefault="00C75A0C">
      <w:pPr>
        <w:pStyle w:val="TOC2"/>
        <w:rPr>
          <w:ins w:id="102" w:author="cjcohoon.gsstaff" w:date="2018-07-13T08:48:00Z"/>
          <w:rFonts w:asciiTheme="minorHAnsi" w:hAnsiTheme="minorHAnsi" w:cstheme="minorBidi"/>
          <w:sz w:val="22"/>
          <w:szCs w:val="22"/>
        </w:rPr>
      </w:pPr>
      <w:ins w:id="103" w:author="cjcohoon.gsstaff" w:date="2018-07-13T08:48:00Z">
        <w:r w:rsidRPr="0033423E">
          <w:rPr>
            <w:rStyle w:val="Hyperlink"/>
          </w:rPr>
          <w:fldChar w:fldCharType="begin"/>
        </w:r>
        <w:r w:rsidRPr="0033423E">
          <w:rPr>
            <w:rStyle w:val="Hyperlink"/>
          </w:rPr>
          <w:instrText xml:space="preserve"> </w:instrText>
        </w:r>
        <w:r>
          <w:instrText>HYPERLINK \l "_Toc519235054"</w:instrText>
        </w:r>
        <w:r w:rsidRPr="0033423E">
          <w:rPr>
            <w:rStyle w:val="Hyperlink"/>
          </w:rPr>
          <w:instrText xml:space="preserve"> </w:instrText>
        </w:r>
        <w:r w:rsidRPr="0033423E">
          <w:rPr>
            <w:rStyle w:val="Hyperlink"/>
          </w:rPr>
          <w:fldChar w:fldCharType="separate"/>
        </w:r>
        <w:r w:rsidRPr="0033423E">
          <w:rPr>
            <w:rStyle w:val="Hyperlink"/>
            <w:bCs/>
          </w:rPr>
          <w:t>FIELD TRIPS</w:t>
        </w:r>
        <w:r>
          <w:rPr>
            <w:webHidden/>
          </w:rPr>
          <w:tab/>
        </w:r>
        <w:r>
          <w:rPr>
            <w:webHidden/>
          </w:rPr>
          <w:fldChar w:fldCharType="begin"/>
        </w:r>
        <w:r>
          <w:rPr>
            <w:webHidden/>
          </w:rPr>
          <w:instrText xml:space="preserve"> PAGEREF _Toc519235054 \h </w:instrText>
        </w:r>
      </w:ins>
      <w:r>
        <w:rPr>
          <w:webHidden/>
        </w:rPr>
      </w:r>
      <w:r>
        <w:rPr>
          <w:webHidden/>
        </w:rPr>
        <w:fldChar w:fldCharType="separate"/>
      </w:r>
      <w:ins w:id="104" w:author="Christina Cohoon" w:date="2022-08-08T10:23:00Z">
        <w:r w:rsidR="00F85F00">
          <w:rPr>
            <w:webHidden/>
          </w:rPr>
          <w:t>11</w:t>
        </w:r>
      </w:ins>
      <w:ins w:id="105" w:author="cjcohoon.gsstaff" w:date="2018-07-13T08:48:00Z">
        <w:r>
          <w:rPr>
            <w:webHidden/>
          </w:rPr>
          <w:fldChar w:fldCharType="end"/>
        </w:r>
        <w:r w:rsidRPr="0033423E">
          <w:rPr>
            <w:rStyle w:val="Hyperlink"/>
          </w:rPr>
          <w:fldChar w:fldCharType="end"/>
        </w:r>
      </w:ins>
    </w:p>
    <w:p w14:paraId="41FCC063" w14:textId="1EAA68CD" w:rsidR="00C75A0C" w:rsidRDefault="00C75A0C">
      <w:pPr>
        <w:pStyle w:val="TOC2"/>
        <w:rPr>
          <w:ins w:id="106" w:author="cjcohoon.gsstaff" w:date="2018-07-13T08:48:00Z"/>
          <w:rFonts w:asciiTheme="minorHAnsi" w:hAnsiTheme="minorHAnsi" w:cstheme="minorBidi"/>
          <w:sz w:val="22"/>
          <w:szCs w:val="22"/>
        </w:rPr>
      </w:pPr>
      <w:ins w:id="107" w:author="cjcohoon.gsstaff" w:date="2018-07-13T08:48:00Z">
        <w:r w:rsidRPr="0033423E">
          <w:rPr>
            <w:rStyle w:val="Hyperlink"/>
          </w:rPr>
          <w:fldChar w:fldCharType="begin"/>
        </w:r>
        <w:r w:rsidRPr="0033423E">
          <w:rPr>
            <w:rStyle w:val="Hyperlink"/>
          </w:rPr>
          <w:instrText xml:space="preserve"> </w:instrText>
        </w:r>
        <w:r>
          <w:instrText>HYPERLINK \l "_Toc519235055"</w:instrText>
        </w:r>
        <w:r w:rsidRPr="0033423E">
          <w:rPr>
            <w:rStyle w:val="Hyperlink"/>
          </w:rPr>
          <w:instrText xml:space="preserve"> </w:instrText>
        </w:r>
        <w:r w:rsidRPr="0033423E">
          <w:rPr>
            <w:rStyle w:val="Hyperlink"/>
          </w:rPr>
          <w:fldChar w:fldCharType="separate"/>
        </w:r>
        <w:r w:rsidRPr="0033423E">
          <w:rPr>
            <w:rStyle w:val="Hyperlink"/>
            <w:bCs/>
          </w:rPr>
          <w:t>FIRE AND TORNADO DRILLS</w:t>
        </w:r>
        <w:r>
          <w:rPr>
            <w:webHidden/>
          </w:rPr>
          <w:tab/>
        </w:r>
        <w:r>
          <w:rPr>
            <w:webHidden/>
          </w:rPr>
          <w:fldChar w:fldCharType="begin"/>
        </w:r>
        <w:r>
          <w:rPr>
            <w:webHidden/>
          </w:rPr>
          <w:instrText xml:space="preserve"> PAGEREF _Toc519235055 \h </w:instrText>
        </w:r>
      </w:ins>
      <w:r>
        <w:rPr>
          <w:webHidden/>
        </w:rPr>
      </w:r>
      <w:r>
        <w:rPr>
          <w:webHidden/>
        </w:rPr>
        <w:fldChar w:fldCharType="separate"/>
      </w:r>
      <w:ins w:id="108" w:author="Christina Cohoon" w:date="2022-08-08T10:23:00Z">
        <w:r w:rsidR="00F85F00">
          <w:rPr>
            <w:webHidden/>
          </w:rPr>
          <w:t>11</w:t>
        </w:r>
      </w:ins>
      <w:ins w:id="109" w:author="cjcohoon.gsstaff" w:date="2018-07-13T08:48:00Z">
        <w:r>
          <w:rPr>
            <w:webHidden/>
          </w:rPr>
          <w:fldChar w:fldCharType="end"/>
        </w:r>
        <w:r w:rsidRPr="0033423E">
          <w:rPr>
            <w:rStyle w:val="Hyperlink"/>
          </w:rPr>
          <w:fldChar w:fldCharType="end"/>
        </w:r>
      </w:ins>
    </w:p>
    <w:p w14:paraId="186D5DD3" w14:textId="69E7DADB" w:rsidR="00C75A0C" w:rsidRDefault="00C75A0C">
      <w:pPr>
        <w:pStyle w:val="TOC2"/>
        <w:rPr>
          <w:ins w:id="110" w:author="cjcohoon.gsstaff" w:date="2018-07-13T08:48:00Z"/>
          <w:rFonts w:asciiTheme="minorHAnsi" w:hAnsiTheme="minorHAnsi" w:cstheme="minorBidi"/>
          <w:sz w:val="22"/>
          <w:szCs w:val="22"/>
        </w:rPr>
      </w:pPr>
      <w:ins w:id="111" w:author="cjcohoon.gsstaff" w:date="2018-07-13T08:48:00Z">
        <w:r w:rsidRPr="0033423E">
          <w:rPr>
            <w:rStyle w:val="Hyperlink"/>
          </w:rPr>
          <w:fldChar w:fldCharType="begin"/>
        </w:r>
        <w:r w:rsidRPr="0033423E">
          <w:rPr>
            <w:rStyle w:val="Hyperlink"/>
          </w:rPr>
          <w:instrText xml:space="preserve"> </w:instrText>
        </w:r>
        <w:r>
          <w:instrText>HYPERLINK \l "_Toc519235056"</w:instrText>
        </w:r>
        <w:r w:rsidRPr="0033423E">
          <w:rPr>
            <w:rStyle w:val="Hyperlink"/>
          </w:rPr>
          <w:instrText xml:space="preserve"> </w:instrText>
        </w:r>
        <w:r w:rsidRPr="0033423E">
          <w:rPr>
            <w:rStyle w:val="Hyperlink"/>
          </w:rPr>
          <w:fldChar w:fldCharType="separate"/>
        </w:r>
        <w:r w:rsidRPr="0033423E">
          <w:rPr>
            <w:rStyle w:val="Hyperlink"/>
            <w:bCs/>
          </w:rPr>
          <w:t>GRIEVANCE PROCEDURE</w:t>
        </w:r>
        <w:r>
          <w:rPr>
            <w:webHidden/>
          </w:rPr>
          <w:tab/>
        </w:r>
        <w:r>
          <w:rPr>
            <w:webHidden/>
          </w:rPr>
          <w:fldChar w:fldCharType="begin"/>
        </w:r>
        <w:r>
          <w:rPr>
            <w:webHidden/>
          </w:rPr>
          <w:instrText xml:space="preserve"> PAGEREF _Toc519235056 \h </w:instrText>
        </w:r>
      </w:ins>
      <w:r>
        <w:rPr>
          <w:webHidden/>
        </w:rPr>
      </w:r>
      <w:r>
        <w:rPr>
          <w:webHidden/>
        </w:rPr>
        <w:fldChar w:fldCharType="separate"/>
      </w:r>
      <w:ins w:id="112" w:author="Christina Cohoon" w:date="2022-08-08T10:23:00Z">
        <w:r w:rsidR="00F85F00">
          <w:rPr>
            <w:webHidden/>
          </w:rPr>
          <w:t>11</w:t>
        </w:r>
      </w:ins>
      <w:ins w:id="113" w:author="cjcohoon.gsstaff" w:date="2018-07-13T08:48:00Z">
        <w:r>
          <w:rPr>
            <w:webHidden/>
          </w:rPr>
          <w:fldChar w:fldCharType="end"/>
        </w:r>
        <w:r w:rsidRPr="0033423E">
          <w:rPr>
            <w:rStyle w:val="Hyperlink"/>
          </w:rPr>
          <w:fldChar w:fldCharType="end"/>
        </w:r>
      </w:ins>
    </w:p>
    <w:p w14:paraId="36B5228C" w14:textId="3F053634" w:rsidR="00C75A0C" w:rsidRDefault="00C75A0C">
      <w:pPr>
        <w:pStyle w:val="TOC2"/>
        <w:rPr>
          <w:ins w:id="114" w:author="cjcohoon.gsstaff" w:date="2018-07-13T08:48:00Z"/>
          <w:rFonts w:asciiTheme="minorHAnsi" w:hAnsiTheme="minorHAnsi" w:cstheme="minorBidi"/>
          <w:sz w:val="22"/>
          <w:szCs w:val="22"/>
        </w:rPr>
      </w:pPr>
      <w:ins w:id="115" w:author="cjcohoon.gsstaff" w:date="2018-07-13T08:48:00Z">
        <w:r w:rsidRPr="0033423E">
          <w:rPr>
            <w:rStyle w:val="Hyperlink"/>
          </w:rPr>
          <w:fldChar w:fldCharType="begin"/>
        </w:r>
        <w:r w:rsidRPr="0033423E">
          <w:rPr>
            <w:rStyle w:val="Hyperlink"/>
          </w:rPr>
          <w:instrText xml:space="preserve"> </w:instrText>
        </w:r>
        <w:r>
          <w:instrText>HYPERLINK \l "_Toc519235057"</w:instrText>
        </w:r>
        <w:r w:rsidRPr="0033423E">
          <w:rPr>
            <w:rStyle w:val="Hyperlink"/>
          </w:rPr>
          <w:instrText xml:space="preserve"> </w:instrText>
        </w:r>
        <w:r w:rsidRPr="0033423E">
          <w:rPr>
            <w:rStyle w:val="Hyperlink"/>
          </w:rPr>
          <w:fldChar w:fldCharType="separate"/>
        </w:r>
        <w:r w:rsidRPr="0033423E">
          <w:rPr>
            <w:rStyle w:val="Hyperlink"/>
            <w:bCs/>
          </w:rPr>
          <w:t>GUIDANCE SERVICES</w:t>
        </w:r>
        <w:r>
          <w:rPr>
            <w:webHidden/>
          </w:rPr>
          <w:tab/>
        </w:r>
        <w:r>
          <w:rPr>
            <w:webHidden/>
          </w:rPr>
          <w:fldChar w:fldCharType="begin"/>
        </w:r>
        <w:r>
          <w:rPr>
            <w:webHidden/>
          </w:rPr>
          <w:instrText xml:space="preserve"> PAGEREF _Toc519235057 \h </w:instrText>
        </w:r>
      </w:ins>
      <w:r>
        <w:rPr>
          <w:webHidden/>
        </w:rPr>
      </w:r>
      <w:r>
        <w:rPr>
          <w:webHidden/>
        </w:rPr>
        <w:fldChar w:fldCharType="separate"/>
      </w:r>
      <w:ins w:id="116" w:author="Christina Cohoon" w:date="2022-08-08T10:23:00Z">
        <w:r w:rsidR="00F85F00">
          <w:rPr>
            <w:webHidden/>
          </w:rPr>
          <w:t>12</w:t>
        </w:r>
      </w:ins>
      <w:ins w:id="117" w:author="cjcohoon.gsstaff" w:date="2018-07-13T08:48:00Z">
        <w:r>
          <w:rPr>
            <w:webHidden/>
          </w:rPr>
          <w:fldChar w:fldCharType="end"/>
        </w:r>
        <w:r w:rsidRPr="0033423E">
          <w:rPr>
            <w:rStyle w:val="Hyperlink"/>
          </w:rPr>
          <w:fldChar w:fldCharType="end"/>
        </w:r>
      </w:ins>
    </w:p>
    <w:p w14:paraId="5DFB25DB" w14:textId="20FE45B6" w:rsidR="00C75A0C" w:rsidRDefault="00C75A0C">
      <w:pPr>
        <w:pStyle w:val="TOC2"/>
        <w:rPr>
          <w:ins w:id="118" w:author="cjcohoon.gsstaff" w:date="2018-07-13T08:48:00Z"/>
          <w:rFonts w:asciiTheme="minorHAnsi" w:hAnsiTheme="minorHAnsi" w:cstheme="minorBidi"/>
          <w:sz w:val="22"/>
          <w:szCs w:val="22"/>
        </w:rPr>
      </w:pPr>
      <w:ins w:id="119" w:author="cjcohoon.gsstaff" w:date="2018-07-13T08:48:00Z">
        <w:r w:rsidRPr="0033423E">
          <w:rPr>
            <w:rStyle w:val="Hyperlink"/>
          </w:rPr>
          <w:fldChar w:fldCharType="begin"/>
        </w:r>
        <w:r w:rsidRPr="0033423E">
          <w:rPr>
            <w:rStyle w:val="Hyperlink"/>
          </w:rPr>
          <w:instrText xml:space="preserve"> </w:instrText>
        </w:r>
        <w:r>
          <w:instrText>HYPERLINK \l "_Toc519235058"</w:instrText>
        </w:r>
        <w:r w:rsidRPr="0033423E">
          <w:rPr>
            <w:rStyle w:val="Hyperlink"/>
          </w:rPr>
          <w:instrText xml:space="preserve"> </w:instrText>
        </w:r>
        <w:r w:rsidRPr="0033423E">
          <w:rPr>
            <w:rStyle w:val="Hyperlink"/>
          </w:rPr>
          <w:fldChar w:fldCharType="separate"/>
        </w:r>
        <w:r w:rsidRPr="0033423E">
          <w:rPr>
            <w:rStyle w:val="Hyperlink"/>
            <w:bCs/>
          </w:rPr>
          <w:t>TUTOR PROGRAM</w:t>
        </w:r>
        <w:r>
          <w:rPr>
            <w:webHidden/>
          </w:rPr>
          <w:tab/>
        </w:r>
        <w:r>
          <w:rPr>
            <w:webHidden/>
          </w:rPr>
          <w:fldChar w:fldCharType="begin"/>
        </w:r>
        <w:r>
          <w:rPr>
            <w:webHidden/>
          </w:rPr>
          <w:instrText xml:space="preserve"> PAGEREF _Toc519235058 \h </w:instrText>
        </w:r>
      </w:ins>
      <w:r>
        <w:rPr>
          <w:webHidden/>
        </w:rPr>
      </w:r>
      <w:r>
        <w:rPr>
          <w:webHidden/>
        </w:rPr>
        <w:fldChar w:fldCharType="separate"/>
      </w:r>
      <w:ins w:id="120" w:author="Christina Cohoon" w:date="2022-08-08T10:23:00Z">
        <w:r w:rsidR="00F85F00">
          <w:rPr>
            <w:webHidden/>
          </w:rPr>
          <w:t>12</w:t>
        </w:r>
      </w:ins>
      <w:ins w:id="121" w:author="cjcohoon.gsstaff" w:date="2018-07-13T08:48:00Z">
        <w:r>
          <w:rPr>
            <w:webHidden/>
          </w:rPr>
          <w:fldChar w:fldCharType="end"/>
        </w:r>
        <w:r w:rsidRPr="0033423E">
          <w:rPr>
            <w:rStyle w:val="Hyperlink"/>
          </w:rPr>
          <w:fldChar w:fldCharType="end"/>
        </w:r>
      </w:ins>
    </w:p>
    <w:p w14:paraId="06E829F7" w14:textId="03CF73E9" w:rsidR="00C75A0C" w:rsidRDefault="00C75A0C">
      <w:pPr>
        <w:pStyle w:val="TOC2"/>
        <w:rPr>
          <w:ins w:id="122" w:author="cjcohoon.gsstaff" w:date="2018-07-13T08:48:00Z"/>
          <w:rFonts w:asciiTheme="minorHAnsi" w:hAnsiTheme="minorHAnsi" w:cstheme="minorBidi"/>
          <w:sz w:val="22"/>
          <w:szCs w:val="22"/>
        </w:rPr>
      </w:pPr>
      <w:ins w:id="123" w:author="cjcohoon.gsstaff" w:date="2018-07-13T08:48:00Z">
        <w:r w:rsidRPr="0033423E">
          <w:rPr>
            <w:rStyle w:val="Hyperlink"/>
          </w:rPr>
          <w:fldChar w:fldCharType="begin"/>
        </w:r>
        <w:r w:rsidRPr="0033423E">
          <w:rPr>
            <w:rStyle w:val="Hyperlink"/>
          </w:rPr>
          <w:instrText xml:space="preserve"> </w:instrText>
        </w:r>
        <w:r>
          <w:instrText>HYPERLINK \l "_Toc519235059"</w:instrText>
        </w:r>
        <w:r w:rsidRPr="0033423E">
          <w:rPr>
            <w:rStyle w:val="Hyperlink"/>
          </w:rPr>
          <w:instrText xml:space="preserve"> </w:instrText>
        </w:r>
        <w:r w:rsidRPr="0033423E">
          <w:rPr>
            <w:rStyle w:val="Hyperlink"/>
          </w:rPr>
          <w:fldChar w:fldCharType="separate"/>
        </w:r>
        <w:r w:rsidRPr="0033423E">
          <w:rPr>
            <w:rStyle w:val="Hyperlink"/>
            <w:bCs/>
          </w:rPr>
          <w:t>HEALTH SERVICES</w:t>
        </w:r>
        <w:r>
          <w:rPr>
            <w:webHidden/>
          </w:rPr>
          <w:tab/>
        </w:r>
        <w:r>
          <w:rPr>
            <w:webHidden/>
          </w:rPr>
          <w:fldChar w:fldCharType="begin"/>
        </w:r>
        <w:r>
          <w:rPr>
            <w:webHidden/>
          </w:rPr>
          <w:instrText xml:space="preserve"> PAGEREF _Toc519235059 \h </w:instrText>
        </w:r>
      </w:ins>
      <w:r>
        <w:rPr>
          <w:webHidden/>
        </w:rPr>
      </w:r>
      <w:r>
        <w:rPr>
          <w:webHidden/>
        </w:rPr>
        <w:fldChar w:fldCharType="separate"/>
      </w:r>
      <w:ins w:id="124" w:author="Christina Cohoon" w:date="2022-08-08T10:23:00Z">
        <w:r w:rsidR="00F85F00">
          <w:rPr>
            <w:webHidden/>
          </w:rPr>
          <w:t>12</w:t>
        </w:r>
      </w:ins>
      <w:ins w:id="125" w:author="cjcohoon.gsstaff" w:date="2018-07-13T08:48:00Z">
        <w:r>
          <w:rPr>
            <w:webHidden/>
          </w:rPr>
          <w:fldChar w:fldCharType="end"/>
        </w:r>
        <w:r w:rsidRPr="0033423E">
          <w:rPr>
            <w:rStyle w:val="Hyperlink"/>
          </w:rPr>
          <w:fldChar w:fldCharType="end"/>
        </w:r>
      </w:ins>
    </w:p>
    <w:p w14:paraId="139E8F52" w14:textId="00AE1B86" w:rsidR="00C75A0C" w:rsidRDefault="00C75A0C">
      <w:pPr>
        <w:pStyle w:val="TOC2"/>
        <w:rPr>
          <w:ins w:id="126" w:author="cjcohoon.gsstaff" w:date="2018-07-13T08:48:00Z"/>
          <w:rFonts w:asciiTheme="minorHAnsi" w:hAnsiTheme="minorHAnsi" w:cstheme="minorBidi"/>
          <w:sz w:val="22"/>
          <w:szCs w:val="22"/>
        </w:rPr>
      </w:pPr>
      <w:ins w:id="127" w:author="cjcohoon.gsstaff" w:date="2018-07-13T08:48:00Z">
        <w:r w:rsidRPr="0033423E">
          <w:rPr>
            <w:rStyle w:val="Hyperlink"/>
          </w:rPr>
          <w:fldChar w:fldCharType="begin"/>
        </w:r>
        <w:r w:rsidRPr="0033423E">
          <w:rPr>
            <w:rStyle w:val="Hyperlink"/>
          </w:rPr>
          <w:instrText xml:space="preserve"> </w:instrText>
        </w:r>
        <w:r>
          <w:instrText>HYPERLINK \l "_Toc519235060"</w:instrText>
        </w:r>
        <w:r w:rsidRPr="0033423E">
          <w:rPr>
            <w:rStyle w:val="Hyperlink"/>
          </w:rPr>
          <w:instrText xml:space="preserve"> </w:instrText>
        </w:r>
        <w:r w:rsidRPr="0033423E">
          <w:rPr>
            <w:rStyle w:val="Hyperlink"/>
          </w:rPr>
          <w:fldChar w:fldCharType="separate"/>
        </w:r>
        <w:r w:rsidRPr="0033423E">
          <w:rPr>
            <w:rStyle w:val="Hyperlink"/>
            <w:bCs/>
          </w:rPr>
          <w:t>IMMUNIZATIONS</w:t>
        </w:r>
        <w:r>
          <w:rPr>
            <w:webHidden/>
          </w:rPr>
          <w:tab/>
        </w:r>
        <w:r>
          <w:rPr>
            <w:webHidden/>
          </w:rPr>
          <w:fldChar w:fldCharType="begin"/>
        </w:r>
        <w:r>
          <w:rPr>
            <w:webHidden/>
          </w:rPr>
          <w:instrText xml:space="preserve"> PAGEREF _Toc519235060 \h </w:instrText>
        </w:r>
      </w:ins>
      <w:r>
        <w:rPr>
          <w:webHidden/>
        </w:rPr>
      </w:r>
      <w:r>
        <w:rPr>
          <w:webHidden/>
        </w:rPr>
        <w:fldChar w:fldCharType="separate"/>
      </w:r>
      <w:ins w:id="128" w:author="Christina Cohoon" w:date="2022-08-08T10:23:00Z">
        <w:r w:rsidR="00F85F00">
          <w:rPr>
            <w:webHidden/>
          </w:rPr>
          <w:t>12</w:t>
        </w:r>
      </w:ins>
      <w:ins w:id="129" w:author="cjcohoon.gsstaff" w:date="2018-07-13T08:48:00Z">
        <w:r>
          <w:rPr>
            <w:webHidden/>
          </w:rPr>
          <w:fldChar w:fldCharType="end"/>
        </w:r>
        <w:r w:rsidRPr="0033423E">
          <w:rPr>
            <w:rStyle w:val="Hyperlink"/>
          </w:rPr>
          <w:fldChar w:fldCharType="end"/>
        </w:r>
      </w:ins>
    </w:p>
    <w:p w14:paraId="44ED052B" w14:textId="097080AD" w:rsidR="00C75A0C" w:rsidRDefault="00C75A0C">
      <w:pPr>
        <w:pStyle w:val="TOC2"/>
        <w:rPr>
          <w:ins w:id="130" w:author="cjcohoon.gsstaff" w:date="2018-07-13T08:48:00Z"/>
          <w:rFonts w:asciiTheme="minorHAnsi" w:hAnsiTheme="minorHAnsi" w:cstheme="minorBidi"/>
          <w:sz w:val="22"/>
          <w:szCs w:val="22"/>
        </w:rPr>
      </w:pPr>
      <w:ins w:id="131" w:author="cjcohoon.gsstaff" w:date="2018-07-13T08:48:00Z">
        <w:r w:rsidRPr="0033423E">
          <w:rPr>
            <w:rStyle w:val="Hyperlink"/>
          </w:rPr>
          <w:fldChar w:fldCharType="begin"/>
        </w:r>
        <w:r w:rsidRPr="0033423E">
          <w:rPr>
            <w:rStyle w:val="Hyperlink"/>
          </w:rPr>
          <w:instrText xml:space="preserve"> </w:instrText>
        </w:r>
        <w:r>
          <w:instrText>HYPERLINK \l "_Toc519235061"</w:instrText>
        </w:r>
        <w:r w:rsidRPr="0033423E">
          <w:rPr>
            <w:rStyle w:val="Hyperlink"/>
          </w:rPr>
          <w:instrText xml:space="preserve"> </w:instrText>
        </w:r>
        <w:r w:rsidRPr="0033423E">
          <w:rPr>
            <w:rStyle w:val="Hyperlink"/>
          </w:rPr>
          <w:fldChar w:fldCharType="separate"/>
        </w:r>
        <w:r w:rsidRPr="0033423E">
          <w:rPr>
            <w:rStyle w:val="Hyperlink"/>
            <w:bCs/>
          </w:rPr>
          <w:t>STUDENT ILLNESS</w:t>
        </w:r>
        <w:r>
          <w:rPr>
            <w:webHidden/>
          </w:rPr>
          <w:tab/>
        </w:r>
        <w:r>
          <w:rPr>
            <w:webHidden/>
          </w:rPr>
          <w:fldChar w:fldCharType="begin"/>
        </w:r>
        <w:r>
          <w:rPr>
            <w:webHidden/>
          </w:rPr>
          <w:instrText xml:space="preserve"> PAGEREF _Toc519235061 \h </w:instrText>
        </w:r>
      </w:ins>
      <w:r>
        <w:rPr>
          <w:webHidden/>
        </w:rPr>
      </w:r>
      <w:r>
        <w:rPr>
          <w:webHidden/>
        </w:rPr>
        <w:fldChar w:fldCharType="separate"/>
      </w:r>
      <w:ins w:id="132" w:author="Christina Cohoon" w:date="2022-08-08T10:23:00Z">
        <w:r w:rsidR="00F85F00">
          <w:rPr>
            <w:webHidden/>
          </w:rPr>
          <w:t>12</w:t>
        </w:r>
      </w:ins>
      <w:ins w:id="133" w:author="cjcohoon.gsstaff" w:date="2018-07-13T08:48:00Z">
        <w:r>
          <w:rPr>
            <w:webHidden/>
          </w:rPr>
          <w:fldChar w:fldCharType="end"/>
        </w:r>
        <w:r w:rsidRPr="0033423E">
          <w:rPr>
            <w:rStyle w:val="Hyperlink"/>
          </w:rPr>
          <w:fldChar w:fldCharType="end"/>
        </w:r>
      </w:ins>
    </w:p>
    <w:p w14:paraId="53EC2E4B" w14:textId="2C66A9DF" w:rsidR="00C75A0C" w:rsidRDefault="00C75A0C">
      <w:pPr>
        <w:pStyle w:val="TOC2"/>
        <w:rPr>
          <w:ins w:id="134" w:author="cjcohoon.gsstaff" w:date="2018-07-13T08:48:00Z"/>
          <w:rFonts w:asciiTheme="minorHAnsi" w:hAnsiTheme="minorHAnsi" w:cstheme="minorBidi"/>
          <w:sz w:val="22"/>
          <w:szCs w:val="22"/>
        </w:rPr>
      </w:pPr>
      <w:ins w:id="135" w:author="cjcohoon.gsstaff" w:date="2018-07-13T08:48:00Z">
        <w:r w:rsidRPr="0033423E">
          <w:rPr>
            <w:rStyle w:val="Hyperlink"/>
          </w:rPr>
          <w:fldChar w:fldCharType="begin"/>
        </w:r>
        <w:r w:rsidRPr="0033423E">
          <w:rPr>
            <w:rStyle w:val="Hyperlink"/>
          </w:rPr>
          <w:instrText xml:space="preserve"> </w:instrText>
        </w:r>
        <w:r>
          <w:instrText>HYPERLINK \l "_Toc519235062"</w:instrText>
        </w:r>
        <w:r w:rsidRPr="0033423E">
          <w:rPr>
            <w:rStyle w:val="Hyperlink"/>
          </w:rPr>
          <w:instrText xml:space="preserve"> </w:instrText>
        </w:r>
        <w:r w:rsidRPr="0033423E">
          <w:rPr>
            <w:rStyle w:val="Hyperlink"/>
          </w:rPr>
          <w:fldChar w:fldCharType="separate"/>
        </w:r>
        <w:r w:rsidRPr="0033423E">
          <w:rPr>
            <w:rStyle w:val="Hyperlink"/>
          </w:rPr>
          <w:t>MEDICATION FOR STUDENTS</w:t>
        </w:r>
        <w:r>
          <w:rPr>
            <w:webHidden/>
          </w:rPr>
          <w:tab/>
        </w:r>
        <w:r>
          <w:rPr>
            <w:webHidden/>
          </w:rPr>
          <w:fldChar w:fldCharType="begin"/>
        </w:r>
        <w:r>
          <w:rPr>
            <w:webHidden/>
          </w:rPr>
          <w:instrText xml:space="preserve"> PAGEREF _Toc519235062 \h </w:instrText>
        </w:r>
      </w:ins>
      <w:r>
        <w:rPr>
          <w:webHidden/>
        </w:rPr>
      </w:r>
      <w:r>
        <w:rPr>
          <w:webHidden/>
        </w:rPr>
        <w:fldChar w:fldCharType="separate"/>
      </w:r>
      <w:ins w:id="136" w:author="Christina Cohoon" w:date="2022-08-08T10:23:00Z">
        <w:r w:rsidR="00F85F00">
          <w:rPr>
            <w:webHidden/>
          </w:rPr>
          <w:t>13</w:t>
        </w:r>
      </w:ins>
      <w:ins w:id="137" w:author="cjcohoon.gsstaff" w:date="2018-07-13T08:48:00Z">
        <w:r>
          <w:rPr>
            <w:webHidden/>
          </w:rPr>
          <w:fldChar w:fldCharType="end"/>
        </w:r>
        <w:r w:rsidRPr="0033423E">
          <w:rPr>
            <w:rStyle w:val="Hyperlink"/>
          </w:rPr>
          <w:fldChar w:fldCharType="end"/>
        </w:r>
      </w:ins>
    </w:p>
    <w:p w14:paraId="26B8CDC3" w14:textId="16C489C2" w:rsidR="00C75A0C" w:rsidRDefault="00C75A0C">
      <w:pPr>
        <w:pStyle w:val="TOC2"/>
        <w:rPr>
          <w:ins w:id="138" w:author="cjcohoon.gsstaff" w:date="2018-07-13T08:48:00Z"/>
          <w:rFonts w:asciiTheme="minorHAnsi" w:hAnsiTheme="minorHAnsi" w:cstheme="minorBidi"/>
          <w:sz w:val="22"/>
          <w:szCs w:val="22"/>
        </w:rPr>
      </w:pPr>
      <w:ins w:id="139" w:author="cjcohoon.gsstaff" w:date="2018-07-13T08:48:00Z">
        <w:r w:rsidRPr="0033423E">
          <w:rPr>
            <w:rStyle w:val="Hyperlink"/>
          </w:rPr>
          <w:fldChar w:fldCharType="begin"/>
        </w:r>
        <w:r w:rsidRPr="0033423E">
          <w:rPr>
            <w:rStyle w:val="Hyperlink"/>
          </w:rPr>
          <w:instrText xml:space="preserve"> </w:instrText>
        </w:r>
        <w:r>
          <w:instrText>HYPERLINK \l "_Toc519235063"</w:instrText>
        </w:r>
        <w:r w:rsidRPr="0033423E">
          <w:rPr>
            <w:rStyle w:val="Hyperlink"/>
          </w:rPr>
          <w:instrText xml:space="preserve"> </w:instrText>
        </w:r>
        <w:r w:rsidRPr="0033423E">
          <w:rPr>
            <w:rStyle w:val="Hyperlink"/>
          </w:rPr>
          <w:fldChar w:fldCharType="separate"/>
        </w:r>
        <w:r w:rsidRPr="0033423E">
          <w:rPr>
            <w:rStyle w:val="Hyperlink"/>
          </w:rPr>
          <w:t>DEFIBRILLATOR</w:t>
        </w:r>
        <w:r>
          <w:rPr>
            <w:webHidden/>
          </w:rPr>
          <w:tab/>
        </w:r>
        <w:r>
          <w:rPr>
            <w:webHidden/>
          </w:rPr>
          <w:fldChar w:fldCharType="begin"/>
        </w:r>
        <w:r>
          <w:rPr>
            <w:webHidden/>
          </w:rPr>
          <w:instrText xml:space="preserve"> PAGEREF _Toc519235063 \h </w:instrText>
        </w:r>
      </w:ins>
      <w:r>
        <w:rPr>
          <w:webHidden/>
        </w:rPr>
      </w:r>
      <w:r>
        <w:rPr>
          <w:webHidden/>
        </w:rPr>
        <w:fldChar w:fldCharType="separate"/>
      </w:r>
      <w:ins w:id="140" w:author="Christina Cohoon" w:date="2022-08-08T10:23:00Z">
        <w:r w:rsidR="00F85F00">
          <w:rPr>
            <w:webHidden/>
          </w:rPr>
          <w:t>13</w:t>
        </w:r>
      </w:ins>
      <w:ins w:id="141" w:author="cjcohoon.gsstaff" w:date="2018-07-13T08:48:00Z">
        <w:r>
          <w:rPr>
            <w:webHidden/>
          </w:rPr>
          <w:fldChar w:fldCharType="end"/>
        </w:r>
        <w:r w:rsidRPr="0033423E">
          <w:rPr>
            <w:rStyle w:val="Hyperlink"/>
          </w:rPr>
          <w:fldChar w:fldCharType="end"/>
        </w:r>
      </w:ins>
    </w:p>
    <w:p w14:paraId="1ABA7581" w14:textId="602FA05C" w:rsidR="00C75A0C" w:rsidRDefault="00C75A0C">
      <w:pPr>
        <w:pStyle w:val="TOC2"/>
        <w:rPr>
          <w:ins w:id="142" w:author="cjcohoon.gsstaff" w:date="2018-07-13T08:48:00Z"/>
          <w:rFonts w:asciiTheme="minorHAnsi" w:hAnsiTheme="minorHAnsi" w:cstheme="minorBidi"/>
          <w:sz w:val="22"/>
          <w:szCs w:val="22"/>
        </w:rPr>
      </w:pPr>
      <w:ins w:id="143" w:author="cjcohoon.gsstaff" w:date="2018-07-13T08:48:00Z">
        <w:r w:rsidRPr="0033423E">
          <w:rPr>
            <w:rStyle w:val="Hyperlink"/>
          </w:rPr>
          <w:fldChar w:fldCharType="begin"/>
        </w:r>
        <w:r w:rsidRPr="0033423E">
          <w:rPr>
            <w:rStyle w:val="Hyperlink"/>
          </w:rPr>
          <w:instrText xml:space="preserve"> </w:instrText>
        </w:r>
        <w:r>
          <w:instrText>HYPERLINK \l "_Toc519235064"</w:instrText>
        </w:r>
        <w:r w:rsidRPr="0033423E">
          <w:rPr>
            <w:rStyle w:val="Hyperlink"/>
          </w:rPr>
          <w:instrText xml:space="preserve"> </w:instrText>
        </w:r>
        <w:r w:rsidRPr="0033423E">
          <w:rPr>
            <w:rStyle w:val="Hyperlink"/>
          </w:rPr>
          <w:fldChar w:fldCharType="separate"/>
        </w:r>
        <w:r w:rsidRPr="0033423E">
          <w:rPr>
            <w:rStyle w:val="Hyperlink"/>
            <w:bCs/>
          </w:rPr>
          <w:t>LUNCH AND CAFETERIA</w:t>
        </w:r>
        <w:r>
          <w:rPr>
            <w:webHidden/>
          </w:rPr>
          <w:tab/>
        </w:r>
        <w:r>
          <w:rPr>
            <w:webHidden/>
          </w:rPr>
          <w:fldChar w:fldCharType="begin"/>
        </w:r>
        <w:r>
          <w:rPr>
            <w:webHidden/>
          </w:rPr>
          <w:instrText xml:space="preserve"> PAGEREF _Toc519235064 \h </w:instrText>
        </w:r>
      </w:ins>
      <w:r>
        <w:rPr>
          <w:webHidden/>
        </w:rPr>
      </w:r>
      <w:r>
        <w:rPr>
          <w:webHidden/>
        </w:rPr>
        <w:fldChar w:fldCharType="separate"/>
      </w:r>
      <w:ins w:id="144" w:author="Christina Cohoon" w:date="2022-08-08T10:23:00Z">
        <w:r w:rsidR="00F85F00">
          <w:rPr>
            <w:webHidden/>
          </w:rPr>
          <w:t>13</w:t>
        </w:r>
      </w:ins>
      <w:ins w:id="145" w:author="cjcohoon.gsstaff" w:date="2018-07-13T08:48:00Z">
        <w:r>
          <w:rPr>
            <w:webHidden/>
          </w:rPr>
          <w:fldChar w:fldCharType="end"/>
        </w:r>
        <w:r w:rsidRPr="0033423E">
          <w:rPr>
            <w:rStyle w:val="Hyperlink"/>
          </w:rPr>
          <w:fldChar w:fldCharType="end"/>
        </w:r>
      </w:ins>
    </w:p>
    <w:p w14:paraId="7E3A8A29" w14:textId="7732AABB" w:rsidR="00C75A0C" w:rsidRDefault="00C75A0C">
      <w:pPr>
        <w:pStyle w:val="TOC2"/>
        <w:rPr>
          <w:ins w:id="146" w:author="cjcohoon.gsstaff" w:date="2018-07-13T08:48:00Z"/>
          <w:rFonts w:asciiTheme="minorHAnsi" w:hAnsiTheme="minorHAnsi" w:cstheme="minorBidi"/>
          <w:sz w:val="22"/>
          <w:szCs w:val="22"/>
        </w:rPr>
      </w:pPr>
      <w:ins w:id="147" w:author="cjcohoon.gsstaff" w:date="2018-07-13T08:48:00Z">
        <w:r w:rsidRPr="0033423E">
          <w:rPr>
            <w:rStyle w:val="Hyperlink"/>
          </w:rPr>
          <w:fldChar w:fldCharType="begin"/>
        </w:r>
        <w:r w:rsidRPr="0033423E">
          <w:rPr>
            <w:rStyle w:val="Hyperlink"/>
          </w:rPr>
          <w:instrText xml:space="preserve"> </w:instrText>
        </w:r>
        <w:r>
          <w:instrText>HYPERLINK \l "_Toc519235065"</w:instrText>
        </w:r>
        <w:r w:rsidRPr="0033423E">
          <w:rPr>
            <w:rStyle w:val="Hyperlink"/>
          </w:rPr>
          <w:instrText xml:space="preserve"> </w:instrText>
        </w:r>
        <w:r w:rsidRPr="0033423E">
          <w:rPr>
            <w:rStyle w:val="Hyperlink"/>
          </w:rPr>
          <w:fldChar w:fldCharType="separate"/>
        </w:r>
        <w:r w:rsidRPr="0033423E">
          <w:rPr>
            <w:rStyle w:val="Hyperlink"/>
          </w:rPr>
          <w:t>LUNCHROOM RULES</w:t>
        </w:r>
        <w:r>
          <w:rPr>
            <w:webHidden/>
          </w:rPr>
          <w:tab/>
        </w:r>
        <w:r>
          <w:rPr>
            <w:webHidden/>
          </w:rPr>
          <w:fldChar w:fldCharType="begin"/>
        </w:r>
        <w:r>
          <w:rPr>
            <w:webHidden/>
          </w:rPr>
          <w:instrText xml:space="preserve"> PAGEREF _Toc519235065 \h </w:instrText>
        </w:r>
      </w:ins>
      <w:r>
        <w:rPr>
          <w:webHidden/>
        </w:rPr>
      </w:r>
      <w:r>
        <w:rPr>
          <w:webHidden/>
        </w:rPr>
        <w:fldChar w:fldCharType="separate"/>
      </w:r>
      <w:ins w:id="148" w:author="Christina Cohoon" w:date="2022-08-08T10:23:00Z">
        <w:r w:rsidR="00F85F00">
          <w:rPr>
            <w:webHidden/>
          </w:rPr>
          <w:t>13</w:t>
        </w:r>
      </w:ins>
      <w:ins w:id="149" w:author="cjcohoon.gsstaff" w:date="2018-07-13T08:48:00Z">
        <w:r>
          <w:rPr>
            <w:webHidden/>
          </w:rPr>
          <w:fldChar w:fldCharType="end"/>
        </w:r>
        <w:r w:rsidRPr="0033423E">
          <w:rPr>
            <w:rStyle w:val="Hyperlink"/>
          </w:rPr>
          <w:fldChar w:fldCharType="end"/>
        </w:r>
      </w:ins>
    </w:p>
    <w:p w14:paraId="26D33EDB" w14:textId="64CD70F5" w:rsidR="00C75A0C" w:rsidRDefault="00C75A0C">
      <w:pPr>
        <w:pStyle w:val="TOC2"/>
        <w:rPr>
          <w:ins w:id="150" w:author="cjcohoon.gsstaff" w:date="2018-07-13T08:48:00Z"/>
          <w:rFonts w:asciiTheme="minorHAnsi" w:hAnsiTheme="minorHAnsi" w:cstheme="minorBidi"/>
          <w:sz w:val="22"/>
          <w:szCs w:val="22"/>
        </w:rPr>
      </w:pPr>
      <w:ins w:id="151" w:author="cjcohoon.gsstaff" w:date="2018-07-13T08:48:00Z">
        <w:r w:rsidRPr="0033423E">
          <w:rPr>
            <w:rStyle w:val="Hyperlink"/>
          </w:rPr>
          <w:fldChar w:fldCharType="begin"/>
        </w:r>
        <w:r w:rsidRPr="0033423E">
          <w:rPr>
            <w:rStyle w:val="Hyperlink"/>
          </w:rPr>
          <w:instrText xml:space="preserve"> </w:instrText>
        </w:r>
        <w:r>
          <w:instrText>HYPERLINK \l "_Toc519235066"</w:instrText>
        </w:r>
        <w:r w:rsidRPr="0033423E">
          <w:rPr>
            <w:rStyle w:val="Hyperlink"/>
          </w:rPr>
          <w:instrText xml:space="preserve"> </w:instrText>
        </w:r>
        <w:r w:rsidRPr="0033423E">
          <w:rPr>
            <w:rStyle w:val="Hyperlink"/>
          </w:rPr>
          <w:fldChar w:fldCharType="separate"/>
        </w:r>
        <w:r w:rsidRPr="0033423E">
          <w:rPr>
            <w:rStyle w:val="Hyperlink"/>
          </w:rPr>
          <w:t>PLAYGROUND RULES &amp; PROCEDURES</w:t>
        </w:r>
        <w:r>
          <w:rPr>
            <w:webHidden/>
          </w:rPr>
          <w:tab/>
        </w:r>
        <w:r>
          <w:rPr>
            <w:webHidden/>
          </w:rPr>
          <w:fldChar w:fldCharType="begin"/>
        </w:r>
        <w:r>
          <w:rPr>
            <w:webHidden/>
          </w:rPr>
          <w:instrText xml:space="preserve"> PAGEREF _Toc519235066 \h </w:instrText>
        </w:r>
      </w:ins>
      <w:r>
        <w:rPr>
          <w:webHidden/>
        </w:rPr>
      </w:r>
      <w:r>
        <w:rPr>
          <w:webHidden/>
        </w:rPr>
        <w:fldChar w:fldCharType="separate"/>
      </w:r>
      <w:ins w:id="152" w:author="Christina Cohoon" w:date="2022-08-08T10:23:00Z">
        <w:r w:rsidR="00F85F00">
          <w:rPr>
            <w:webHidden/>
          </w:rPr>
          <w:t>14</w:t>
        </w:r>
      </w:ins>
      <w:ins w:id="153" w:author="cjcohoon.gsstaff" w:date="2018-07-13T08:48:00Z">
        <w:r>
          <w:rPr>
            <w:webHidden/>
          </w:rPr>
          <w:fldChar w:fldCharType="end"/>
        </w:r>
        <w:r w:rsidRPr="0033423E">
          <w:rPr>
            <w:rStyle w:val="Hyperlink"/>
          </w:rPr>
          <w:fldChar w:fldCharType="end"/>
        </w:r>
      </w:ins>
    </w:p>
    <w:p w14:paraId="111F2A0F" w14:textId="3DF4F1CE" w:rsidR="00C75A0C" w:rsidRDefault="00C75A0C">
      <w:pPr>
        <w:pStyle w:val="TOC2"/>
        <w:rPr>
          <w:ins w:id="154" w:author="cjcohoon.gsstaff" w:date="2018-07-13T08:48:00Z"/>
          <w:rFonts w:asciiTheme="minorHAnsi" w:hAnsiTheme="minorHAnsi" w:cstheme="minorBidi"/>
          <w:sz w:val="22"/>
          <w:szCs w:val="22"/>
        </w:rPr>
      </w:pPr>
      <w:ins w:id="155" w:author="cjcohoon.gsstaff" w:date="2018-07-13T08:48:00Z">
        <w:r w:rsidRPr="0033423E">
          <w:rPr>
            <w:rStyle w:val="Hyperlink"/>
          </w:rPr>
          <w:fldChar w:fldCharType="begin"/>
        </w:r>
        <w:r w:rsidRPr="0033423E">
          <w:rPr>
            <w:rStyle w:val="Hyperlink"/>
          </w:rPr>
          <w:instrText xml:space="preserve"> </w:instrText>
        </w:r>
        <w:r>
          <w:instrText>HYPERLINK \l "_Toc519235067"</w:instrText>
        </w:r>
        <w:r w:rsidRPr="0033423E">
          <w:rPr>
            <w:rStyle w:val="Hyperlink"/>
          </w:rPr>
          <w:instrText xml:space="preserve"> </w:instrText>
        </w:r>
        <w:r w:rsidRPr="0033423E">
          <w:rPr>
            <w:rStyle w:val="Hyperlink"/>
          </w:rPr>
          <w:fldChar w:fldCharType="separate"/>
        </w:r>
        <w:r w:rsidRPr="0033423E">
          <w:rPr>
            <w:rStyle w:val="Hyperlink"/>
            <w:bCs/>
          </w:rPr>
          <w:t>STUDENT SECURITY</w:t>
        </w:r>
        <w:r>
          <w:rPr>
            <w:webHidden/>
          </w:rPr>
          <w:tab/>
        </w:r>
        <w:r>
          <w:rPr>
            <w:webHidden/>
          </w:rPr>
          <w:fldChar w:fldCharType="begin"/>
        </w:r>
        <w:r>
          <w:rPr>
            <w:webHidden/>
          </w:rPr>
          <w:instrText xml:space="preserve"> PAGEREF _Toc519235067 \h </w:instrText>
        </w:r>
      </w:ins>
      <w:r>
        <w:rPr>
          <w:webHidden/>
        </w:rPr>
      </w:r>
      <w:r>
        <w:rPr>
          <w:webHidden/>
        </w:rPr>
        <w:fldChar w:fldCharType="separate"/>
      </w:r>
      <w:ins w:id="156" w:author="Christina Cohoon" w:date="2022-08-08T10:23:00Z">
        <w:r w:rsidR="00F85F00">
          <w:rPr>
            <w:webHidden/>
          </w:rPr>
          <w:t>15</w:t>
        </w:r>
      </w:ins>
      <w:ins w:id="157" w:author="cjcohoon.gsstaff" w:date="2018-07-13T08:48:00Z">
        <w:r>
          <w:rPr>
            <w:webHidden/>
          </w:rPr>
          <w:fldChar w:fldCharType="end"/>
        </w:r>
        <w:r w:rsidRPr="0033423E">
          <w:rPr>
            <w:rStyle w:val="Hyperlink"/>
          </w:rPr>
          <w:fldChar w:fldCharType="end"/>
        </w:r>
      </w:ins>
    </w:p>
    <w:p w14:paraId="739D3466" w14:textId="42CD418D" w:rsidR="00C75A0C" w:rsidRDefault="00C75A0C">
      <w:pPr>
        <w:pStyle w:val="TOC2"/>
        <w:rPr>
          <w:ins w:id="158" w:author="cjcohoon.gsstaff" w:date="2018-07-13T08:48:00Z"/>
          <w:rFonts w:asciiTheme="minorHAnsi" w:hAnsiTheme="minorHAnsi" w:cstheme="minorBidi"/>
          <w:sz w:val="22"/>
          <w:szCs w:val="22"/>
        </w:rPr>
      </w:pPr>
      <w:ins w:id="159" w:author="cjcohoon.gsstaff" w:date="2018-07-13T08:48:00Z">
        <w:r w:rsidRPr="0033423E">
          <w:rPr>
            <w:rStyle w:val="Hyperlink"/>
          </w:rPr>
          <w:fldChar w:fldCharType="begin"/>
        </w:r>
        <w:r w:rsidRPr="0033423E">
          <w:rPr>
            <w:rStyle w:val="Hyperlink"/>
          </w:rPr>
          <w:instrText xml:space="preserve"> </w:instrText>
        </w:r>
        <w:r>
          <w:instrText>HYPERLINK \l "_Toc519235068"</w:instrText>
        </w:r>
        <w:r w:rsidRPr="0033423E">
          <w:rPr>
            <w:rStyle w:val="Hyperlink"/>
          </w:rPr>
          <w:instrText xml:space="preserve"> </w:instrText>
        </w:r>
        <w:r w:rsidRPr="0033423E">
          <w:rPr>
            <w:rStyle w:val="Hyperlink"/>
          </w:rPr>
          <w:fldChar w:fldCharType="separate"/>
        </w:r>
        <w:r w:rsidRPr="0033423E">
          <w:rPr>
            <w:rStyle w:val="Hyperlink"/>
            <w:bCs/>
          </w:rPr>
          <w:t>VIDEO SURVEILLANCE</w:t>
        </w:r>
        <w:r>
          <w:rPr>
            <w:webHidden/>
          </w:rPr>
          <w:tab/>
        </w:r>
        <w:r>
          <w:rPr>
            <w:webHidden/>
          </w:rPr>
          <w:fldChar w:fldCharType="begin"/>
        </w:r>
        <w:r>
          <w:rPr>
            <w:webHidden/>
          </w:rPr>
          <w:instrText xml:space="preserve"> PAGEREF _Toc519235068 \h </w:instrText>
        </w:r>
      </w:ins>
      <w:r>
        <w:rPr>
          <w:webHidden/>
        </w:rPr>
      </w:r>
      <w:r>
        <w:rPr>
          <w:webHidden/>
        </w:rPr>
        <w:fldChar w:fldCharType="separate"/>
      </w:r>
      <w:ins w:id="160" w:author="Christina Cohoon" w:date="2022-08-08T10:23:00Z">
        <w:r w:rsidR="00F85F00">
          <w:rPr>
            <w:webHidden/>
          </w:rPr>
          <w:t>15</w:t>
        </w:r>
      </w:ins>
      <w:ins w:id="161" w:author="cjcohoon.gsstaff" w:date="2018-07-13T08:48:00Z">
        <w:r>
          <w:rPr>
            <w:webHidden/>
          </w:rPr>
          <w:fldChar w:fldCharType="end"/>
        </w:r>
        <w:r w:rsidRPr="0033423E">
          <w:rPr>
            <w:rStyle w:val="Hyperlink"/>
          </w:rPr>
          <w:fldChar w:fldCharType="end"/>
        </w:r>
      </w:ins>
    </w:p>
    <w:p w14:paraId="70F01AAC" w14:textId="7F0D559E" w:rsidR="00C75A0C" w:rsidRDefault="00C75A0C">
      <w:pPr>
        <w:pStyle w:val="TOC2"/>
        <w:rPr>
          <w:ins w:id="162" w:author="cjcohoon.gsstaff" w:date="2018-07-13T08:48:00Z"/>
          <w:rFonts w:asciiTheme="minorHAnsi" w:hAnsiTheme="minorHAnsi" w:cstheme="minorBidi"/>
          <w:sz w:val="22"/>
          <w:szCs w:val="22"/>
        </w:rPr>
      </w:pPr>
      <w:ins w:id="163" w:author="cjcohoon.gsstaff" w:date="2018-07-13T08:48:00Z">
        <w:r w:rsidRPr="0033423E">
          <w:rPr>
            <w:rStyle w:val="Hyperlink"/>
          </w:rPr>
          <w:fldChar w:fldCharType="begin"/>
        </w:r>
        <w:r w:rsidRPr="0033423E">
          <w:rPr>
            <w:rStyle w:val="Hyperlink"/>
          </w:rPr>
          <w:instrText xml:space="preserve"> </w:instrText>
        </w:r>
        <w:r>
          <w:instrText>HYPERLINK \l "_Toc519235069"</w:instrText>
        </w:r>
        <w:r w:rsidRPr="0033423E">
          <w:rPr>
            <w:rStyle w:val="Hyperlink"/>
          </w:rPr>
          <w:instrText xml:space="preserve"> </w:instrText>
        </w:r>
        <w:r w:rsidRPr="0033423E">
          <w:rPr>
            <w:rStyle w:val="Hyperlink"/>
          </w:rPr>
          <w:fldChar w:fldCharType="separate"/>
        </w:r>
        <w:r w:rsidRPr="0033423E">
          <w:rPr>
            <w:rStyle w:val="Hyperlink"/>
            <w:bCs/>
          </w:rPr>
          <w:t>TELEPHONE USE</w:t>
        </w:r>
        <w:r>
          <w:rPr>
            <w:webHidden/>
          </w:rPr>
          <w:tab/>
        </w:r>
        <w:r>
          <w:rPr>
            <w:webHidden/>
          </w:rPr>
          <w:fldChar w:fldCharType="begin"/>
        </w:r>
        <w:r>
          <w:rPr>
            <w:webHidden/>
          </w:rPr>
          <w:instrText xml:space="preserve"> PAGEREF _Toc519235069 \h </w:instrText>
        </w:r>
      </w:ins>
      <w:r>
        <w:rPr>
          <w:webHidden/>
        </w:rPr>
      </w:r>
      <w:r>
        <w:rPr>
          <w:webHidden/>
        </w:rPr>
        <w:fldChar w:fldCharType="separate"/>
      </w:r>
      <w:ins w:id="164" w:author="Christina Cohoon" w:date="2022-08-08T10:23:00Z">
        <w:r w:rsidR="00F85F00">
          <w:rPr>
            <w:webHidden/>
          </w:rPr>
          <w:t>15</w:t>
        </w:r>
      </w:ins>
      <w:ins w:id="165" w:author="cjcohoon.gsstaff" w:date="2018-07-13T08:48:00Z">
        <w:r>
          <w:rPr>
            <w:webHidden/>
          </w:rPr>
          <w:fldChar w:fldCharType="end"/>
        </w:r>
        <w:r w:rsidRPr="0033423E">
          <w:rPr>
            <w:rStyle w:val="Hyperlink"/>
          </w:rPr>
          <w:fldChar w:fldCharType="end"/>
        </w:r>
      </w:ins>
    </w:p>
    <w:p w14:paraId="463C2ECC" w14:textId="6A835C8A" w:rsidR="00C75A0C" w:rsidRDefault="00C75A0C">
      <w:pPr>
        <w:pStyle w:val="TOC2"/>
        <w:rPr>
          <w:ins w:id="166" w:author="cjcohoon.gsstaff" w:date="2018-07-13T08:48:00Z"/>
          <w:rFonts w:asciiTheme="minorHAnsi" w:hAnsiTheme="minorHAnsi" w:cstheme="minorBidi"/>
          <w:sz w:val="22"/>
          <w:szCs w:val="22"/>
        </w:rPr>
      </w:pPr>
      <w:ins w:id="167" w:author="cjcohoon.gsstaff" w:date="2018-07-13T08:48:00Z">
        <w:r w:rsidRPr="0033423E">
          <w:rPr>
            <w:rStyle w:val="Hyperlink"/>
          </w:rPr>
          <w:fldChar w:fldCharType="begin"/>
        </w:r>
        <w:r w:rsidRPr="0033423E">
          <w:rPr>
            <w:rStyle w:val="Hyperlink"/>
          </w:rPr>
          <w:instrText xml:space="preserve"> </w:instrText>
        </w:r>
        <w:r>
          <w:instrText>HYPERLINK \l "_Toc519235070"</w:instrText>
        </w:r>
        <w:r w:rsidRPr="0033423E">
          <w:rPr>
            <w:rStyle w:val="Hyperlink"/>
          </w:rPr>
          <w:instrText xml:space="preserve"> </w:instrText>
        </w:r>
        <w:r w:rsidRPr="0033423E">
          <w:rPr>
            <w:rStyle w:val="Hyperlink"/>
          </w:rPr>
          <w:fldChar w:fldCharType="separate"/>
        </w:r>
        <w:r w:rsidRPr="0033423E">
          <w:rPr>
            <w:rStyle w:val="Hyperlink"/>
            <w:bCs/>
          </w:rPr>
          <w:t>ELECTRONIC DEVICE POLICY</w:t>
        </w:r>
        <w:r>
          <w:rPr>
            <w:webHidden/>
          </w:rPr>
          <w:tab/>
        </w:r>
        <w:r>
          <w:rPr>
            <w:webHidden/>
          </w:rPr>
          <w:fldChar w:fldCharType="begin"/>
        </w:r>
        <w:r>
          <w:rPr>
            <w:webHidden/>
          </w:rPr>
          <w:instrText xml:space="preserve"> PAGEREF _Toc519235070 \h </w:instrText>
        </w:r>
      </w:ins>
      <w:r>
        <w:rPr>
          <w:webHidden/>
        </w:rPr>
      </w:r>
      <w:r>
        <w:rPr>
          <w:webHidden/>
        </w:rPr>
        <w:fldChar w:fldCharType="separate"/>
      </w:r>
      <w:ins w:id="168" w:author="Christina Cohoon" w:date="2022-08-08T10:23:00Z">
        <w:r w:rsidR="00F85F00">
          <w:rPr>
            <w:webHidden/>
          </w:rPr>
          <w:t>15</w:t>
        </w:r>
      </w:ins>
      <w:ins w:id="169" w:author="cjcohoon.gsstaff" w:date="2018-07-13T08:48:00Z">
        <w:r>
          <w:rPr>
            <w:webHidden/>
          </w:rPr>
          <w:fldChar w:fldCharType="end"/>
        </w:r>
        <w:r w:rsidRPr="0033423E">
          <w:rPr>
            <w:rStyle w:val="Hyperlink"/>
          </w:rPr>
          <w:fldChar w:fldCharType="end"/>
        </w:r>
      </w:ins>
    </w:p>
    <w:p w14:paraId="0DDC1AC2" w14:textId="33172AFF" w:rsidR="00C75A0C" w:rsidRDefault="00C75A0C">
      <w:pPr>
        <w:pStyle w:val="TOC3"/>
        <w:tabs>
          <w:tab w:val="right" w:leader="dot" w:pos="9350"/>
        </w:tabs>
        <w:rPr>
          <w:ins w:id="170" w:author="cjcohoon.gsstaff" w:date="2018-07-13T08:48:00Z"/>
          <w:rFonts w:asciiTheme="minorHAnsi" w:eastAsiaTheme="minorEastAsia" w:hAnsiTheme="minorHAnsi" w:cstheme="minorBidi"/>
          <w:noProof/>
          <w:sz w:val="22"/>
          <w:szCs w:val="22"/>
        </w:rPr>
      </w:pPr>
      <w:ins w:id="171"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"_Toc519235071"</w:instrText>
        </w:r>
        <w:r w:rsidRPr="0033423E">
          <w:rPr>
            <w:rStyle w:val="Hyperlink"/>
            <w:noProof/>
          </w:rPr>
          <w:instrText xml:space="preserve"> </w:instrText>
        </w:r>
        <w:r w:rsidRPr="0033423E">
          <w:rPr>
            <w:rStyle w:val="Hyperlink"/>
            <w:noProof/>
          </w:rPr>
          <w:fldChar w:fldCharType="separate"/>
        </w:r>
        <w:r w:rsidRPr="0033423E">
          <w:rPr>
            <w:rStyle w:val="Hyperlink"/>
            <w:rFonts w:ascii="TimesNewRoman" w:hAnsi="TimesNewRoman" w:cs="TimesNewRoman"/>
            <w:noProof/>
          </w:rPr>
          <w:t>DEFINITIONS</w:t>
        </w:r>
        <w:r>
          <w:rPr>
            <w:noProof/>
            <w:webHidden/>
          </w:rPr>
          <w:tab/>
        </w:r>
        <w:r>
          <w:rPr>
            <w:noProof/>
            <w:webHidden/>
          </w:rPr>
          <w:fldChar w:fldCharType="begin"/>
        </w:r>
        <w:r>
          <w:rPr>
            <w:noProof/>
            <w:webHidden/>
          </w:rPr>
          <w:instrText xml:space="preserve"> PAGEREF _Toc519235071 \h </w:instrText>
        </w:r>
      </w:ins>
      <w:r>
        <w:rPr>
          <w:noProof/>
          <w:webHidden/>
        </w:rPr>
      </w:r>
      <w:r>
        <w:rPr>
          <w:noProof/>
          <w:webHidden/>
        </w:rPr>
        <w:fldChar w:fldCharType="separate"/>
      </w:r>
      <w:ins w:id="172" w:author="Christina Cohoon" w:date="2022-08-08T10:23:00Z">
        <w:r w:rsidR="00F85F00">
          <w:rPr>
            <w:noProof/>
            <w:webHidden/>
          </w:rPr>
          <w:t>15</w:t>
        </w:r>
      </w:ins>
      <w:ins w:id="173" w:author="cjcohoon.gsstaff" w:date="2018-07-13T08:48:00Z">
        <w:r>
          <w:rPr>
            <w:noProof/>
            <w:webHidden/>
          </w:rPr>
          <w:fldChar w:fldCharType="end"/>
        </w:r>
        <w:r w:rsidRPr="0033423E">
          <w:rPr>
            <w:rStyle w:val="Hyperlink"/>
            <w:noProof/>
          </w:rPr>
          <w:fldChar w:fldCharType="end"/>
        </w:r>
      </w:ins>
    </w:p>
    <w:p w14:paraId="4FFB455D" w14:textId="1E0186B6" w:rsidR="00C75A0C" w:rsidRDefault="00C75A0C">
      <w:pPr>
        <w:pStyle w:val="TOC3"/>
        <w:tabs>
          <w:tab w:val="right" w:leader="dot" w:pos="9350"/>
        </w:tabs>
        <w:rPr>
          <w:ins w:id="174" w:author="cjcohoon.gsstaff" w:date="2018-07-13T08:48:00Z"/>
          <w:rFonts w:asciiTheme="minorHAnsi" w:eastAsiaTheme="minorEastAsia" w:hAnsiTheme="minorHAnsi" w:cstheme="minorBidi"/>
          <w:noProof/>
          <w:sz w:val="22"/>
          <w:szCs w:val="22"/>
        </w:rPr>
      </w:pPr>
      <w:ins w:id="175"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"_Toc519235072"</w:instrText>
        </w:r>
        <w:r w:rsidRPr="0033423E">
          <w:rPr>
            <w:rStyle w:val="Hyperlink"/>
            <w:noProof/>
          </w:rPr>
          <w:instrText xml:space="preserve"> </w:instrText>
        </w:r>
        <w:r w:rsidRPr="0033423E">
          <w:rPr>
            <w:rStyle w:val="Hyperlink"/>
            <w:noProof/>
          </w:rPr>
          <w:fldChar w:fldCharType="separate"/>
        </w:r>
        <w:r w:rsidRPr="0033423E">
          <w:rPr>
            <w:rStyle w:val="Hyperlink"/>
            <w:rFonts w:ascii="TimesNewRoman" w:hAnsi="TimesNewRoman" w:cs="TimesNewRoman"/>
            <w:noProof/>
          </w:rPr>
          <w:t>RULES OF USE</w:t>
        </w:r>
        <w:r>
          <w:rPr>
            <w:noProof/>
            <w:webHidden/>
          </w:rPr>
          <w:tab/>
        </w:r>
        <w:r>
          <w:rPr>
            <w:noProof/>
            <w:webHidden/>
          </w:rPr>
          <w:fldChar w:fldCharType="begin"/>
        </w:r>
        <w:r>
          <w:rPr>
            <w:noProof/>
            <w:webHidden/>
          </w:rPr>
          <w:instrText xml:space="preserve"> PAGEREF _Toc519235072 \h </w:instrText>
        </w:r>
      </w:ins>
      <w:r>
        <w:rPr>
          <w:noProof/>
          <w:webHidden/>
        </w:rPr>
      </w:r>
      <w:r>
        <w:rPr>
          <w:noProof/>
          <w:webHidden/>
        </w:rPr>
        <w:fldChar w:fldCharType="separate"/>
      </w:r>
      <w:ins w:id="176" w:author="Christina Cohoon" w:date="2022-08-08T10:23:00Z">
        <w:r w:rsidR="00F85F00">
          <w:rPr>
            <w:noProof/>
            <w:webHidden/>
          </w:rPr>
          <w:t>15</w:t>
        </w:r>
      </w:ins>
      <w:ins w:id="177" w:author="cjcohoon.gsstaff" w:date="2018-07-13T08:48:00Z">
        <w:r>
          <w:rPr>
            <w:noProof/>
            <w:webHidden/>
          </w:rPr>
          <w:fldChar w:fldCharType="end"/>
        </w:r>
        <w:r w:rsidRPr="0033423E">
          <w:rPr>
            <w:rStyle w:val="Hyperlink"/>
            <w:noProof/>
          </w:rPr>
          <w:fldChar w:fldCharType="end"/>
        </w:r>
      </w:ins>
    </w:p>
    <w:p w14:paraId="75A0E629" w14:textId="122693BA" w:rsidR="00C75A0C" w:rsidRDefault="00C75A0C">
      <w:pPr>
        <w:pStyle w:val="TOC3"/>
        <w:tabs>
          <w:tab w:val="right" w:leader="dot" w:pos="9350"/>
        </w:tabs>
        <w:rPr>
          <w:ins w:id="178" w:author="cjcohoon.gsstaff" w:date="2018-07-13T08:48:00Z"/>
          <w:rFonts w:asciiTheme="minorHAnsi" w:eastAsiaTheme="minorEastAsia" w:hAnsiTheme="minorHAnsi" w:cstheme="minorBidi"/>
          <w:noProof/>
          <w:sz w:val="22"/>
          <w:szCs w:val="22"/>
        </w:rPr>
      </w:pPr>
      <w:ins w:id="179"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"_Toc519235073"</w:instrText>
        </w:r>
        <w:r w:rsidRPr="0033423E">
          <w:rPr>
            <w:rStyle w:val="Hyperlink"/>
            <w:noProof/>
          </w:rPr>
          <w:instrText xml:space="preserve"> </w:instrText>
        </w:r>
        <w:r w:rsidRPr="0033423E">
          <w:rPr>
            <w:rStyle w:val="Hyperlink"/>
            <w:noProof/>
          </w:rPr>
          <w:fldChar w:fldCharType="separate"/>
        </w:r>
        <w:r w:rsidRPr="0033423E">
          <w:rPr>
            <w:rStyle w:val="Hyperlink"/>
            <w:rFonts w:ascii="TimesNewRoman" w:hAnsi="TimesNewRoman" w:cs="TimesNewRoman"/>
            <w:noProof/>
          </w:rPr>
          <w:t>CONFISCATION</w:t>
        </w:r>
        <w:r>
          <w:rPr>
            <w:noProof/>
            <w:webHidden/>
          </w:rPr>
          <w:tab/>
        </w:r>
        <w:r>
          <w:rPr>
            <w:noProof/>
            <w:webHidden/>
          </w:rPr>
          <w:fldChar w:fldCharType="begin"/>
        </w:r>
        <w:r>
          <w:rPr>
            <w:noProof/>
            <w:webHidden/>
          </w:rPr>
          <w:instrText xml:space="preserve"> PAGEREF _Toc519235073 \h </w:instrText>
        </w:r>
      </w:ins>
      <w:r>
        <w:rPr>
          <w:noProof/>
          <w:webHidden/>
        </w:rPr>
      </w:r>
      <w:r>
        <w:rPr>
          <w:noProof/>
          <w:webHidden/>
        </w:rPr>
        <w:fldChar w:fldCharType="separate"/>
      </w:r>
      <w:ins w:id="180" w:author="Christina Cohoon" w:date="2022-08-08T10:23:00Z">
        <w:r w:rsidR="00F85F00">
          <w:rPr>
            <w:noProof/>
            <w:webHidden/>
          </w:rPr>
          <w:t>16</w:t>
        </w:r>
      </w:ins>
      <w:ins w:id="181" w:author="cjcohoon.gsstaff" w:date="2018-07-13T08:48:00Z">
        <w:r>
          <w:rPr>
            <w:noProof/>
            <w:webHidden/>
          </w:rPr>
          <w:fldChar w:fldCharType="end"/>
        </w:r>
        <w:r w:rsidRPr="0033423E">
          <w:rPr>
            <w:rStyle w:val="Hyperlink"/>
            <w:noProof/>
          </w:rPr>
          <w:fldChar w:fldCharType="end"/>
        </w:r>
      </w:ins>
    </w:p>
    <w:p w14:paraId="38AAA9E2" w14:textId="69A76AEA" w:rsidR="00C75A0C" w:rsidRDefault="00C75A0C">
      <w:pPr>
        <w:pStyle w:val="TOC3"/>
        <w:tabs>
          <w:tab w:val="right" w:leader="dot" w:pos="9350"/>
        </w:tabs>
        <w:rPr>
          <w:ins w:id="182" w:author="cjcohoon.gsstaff" w:date="2018-07-13T08:48:00Z"/>
          <w:rFonts w:asciiTheme="minorHAnsi" w:eastAsiaTheme="minorEastAsia" w:hAnsiTheme="minorHAnsi" w:cstheme="minorBidi"/>
          <w:noProof/>
          <w:sz w:val="22"/>
          <w:szCs w:val="22"/>
        </w:rPr>
      </w:pPr>
      <w:ins w:id="183"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"_Toc519235074"</w:instrText>
        </w:r>
        <w:r w:rsidRPr="0033423E">
          <w:rPr>
            <w:rStyle w:val="Hyperlink"/>
            <w:noProof/>
          </w:rPr>
          <w:instrText xml:space="preserve"> </w:instrText>
        </w:r>
        <w:r w:rsidRPr="0033423E">
          <w:rPr>
            <w:rStyle w:val="Hyperlink"/>
            <w:noProof/>
          </w:rPr>
          <w:fldChar w:fldCharType="separate"/>
        </w:r>
        <w:r w:rsidRPr="0033423E">
          <w:rPr>
            <w:rStyle w:val="Hyperlink"/>
            <w:rFonts w:ascii="TimesNewRoman" w:hAnsi="TimesNewRoman" w:cs="TimesNewRoman"/>
            <w:noProof/>
          </w:rPr>
          <w:t>SECURITY OF DEVICES</w:t>
        </w:r>
        <w:r>
          <w:rPr>
            <w:noProof/>
            <w:webHidden/>
          </w:rPr>
          <w:tab/>
        </w:r>
        <w:r>
          <w:rPr>
            <w:noProof/>
            <w:webHidden/>
          </w:rPr>
          <w:fldChar w:fldCharType="begin"/>
        </w:r>
        <w:r>
          <w:rPr>
            <w:noProof/>
            <w:webHidden/>
          </w:rPr>
          <w:instrText xml:space="preserve"> PAGEREF _Toc519235074 \h </w:instrText>
        </w:r>
      </w:ins>
      <w:r>
        <w:rPr>
          <w:noProof/>
          <w:webHidden/>
        </w:rPr>
      </w:r>
      <w:r>
        <w:rPr>
          <w:noProof/>
          <w:webHidden/>
        </w:rPr>
        <w:fldChar w:fldCharType="separate"/>
      </w:r>
      <w:ins w:id="184" w:author="Christina Cohoon" w:date="2022-08-08T10:23:00Z">
        <w:r w:rsidR="00F85F00">
          <w:rPr>
            <w:noProof/>
            <w:webHidden/>
          </w:rPr>
          <w:t>16</w:t>
        </w:r>
      </w:ins>
      <w:ins w:id="185" w:author="cjcohoon.gsstaff" w:date="2018-07-13T08:48:00Z">
        <w:r>
          <w:rPr>
            <w:noProof/>
            <w:webHidden/>
          </w:rPr>
          <w:fldChar w:fldCharType="end"/>
        </w:r>
        <w:r w:rsidRPr="0033423E">
          <w:rPr>
            <w:rStyle w:val="Hyperlink"/>
            <w:noProof/>
          </w:rPr>
          <w:fldChar w:fldCharType="end"/>
        </w:r>
      </w:ins>
    </w:p>
    <w:p w14:paraId="064407AA" w14:textId="3CF147E6" w:rsidR="00C75A0C" w:rsidRDefault="00C75A0C">
      <w:pPr>
        <w:pStyle w:val="TOC3"/>
        <w:tabs>
          <w:tab w:val="right" w:leader="dot" w:pos="9350"/>
        </w:tabs>
        <w:rPr>
          <w:ins w:id="186" w:author="cjcohoon.gsstaff" w:date="2018-07-13T08:48:00Z"/>
          <w:rFonts w:asciiTheme="minorHAnsi" w:eastAsiaTheme="minorEastAsia" w:hAnsiTheme="minorHAnsi" w:cstheme="minorBidi"/>
          <w:noProof/>
          <w:sz w:val="22"/>
          <w:szCs w:val="22"/>
        </w:rPr>
      </w:pPr>
      <w:ins w:id="187"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"_Toc519235075"</w:instrText>
        </w:r>
        <w:r w:rsidRPr="0033423E">
          <w:rPr>
            <w:rStyle w:val="Hyperlink"/>
            <w:noProof/>
          </w:rPr>
          <w:instrText xml:space="preserve"> </w:instrText>
        </w:r>
        <w:r w:rsidRPr="0033423E">
          <w:rPr>
            <w:rStyle w:val="Hyperlink"/>
            <w:noProof/>
          </w:rPr>
          <w:fldChar w:fldCharType="separate"/>
        </w:r>
        <w:r w:rsidRPr="0033423E">
          <w:rPr>
            <w:rStyle w:val="Hyperlink"/>
            <w:rFonts w:ascii="TimesNewRoman" w:hAnsi="TimesNewRoman" w:cs="TimesNewRoman"/>
            <w:noProof/>
          </w:rPr>
          <w:t>EXCEPTIONS</w:t>
        </w:r>
        <w:r>
          <w:rPr>
            <w:noProof/>
            <w:webHidden/>
          </w:rPr>
          <w:tab/>
        </w:r>
        <w:r>
          <w:rPr>
            <w:noProof/>
            <w:webHidden/>
          </w:rPr>
          <w:fldChar w:fldCharType="begin"/>
        </w:r>
        <w:r>
          <w:rPr>
            <w:noProof/>
            <w:webHidden/>
          </w:rPr>
          <w:instrText xml:space="preserve"> PAGEREF _Toc519235075 \h </w:instrText>
        </w:r>
      </w:ins>
      <w:r>
        <w:rPr>
          <w:noProof/>
          <w:webHidden/>
        </w:rPr>
      </w:r>
      <w:r>
        <w:rPr>
          <w:noProof/>
          <w:webHidden/>
        </w:rPr>
        <w:fldChar w:fldCharType="separate"/>
      </w:r>
      <w:ins w:id="188" w:author="Christina Cohoon" w:date="2022-08-08T10:23:00Z">
        <w:r w:rsidR="00F85F00">
          <w:rPr>
            <w:noProof/>
            <w:webHidden/>
          </w:rPr>
          <w:t>17</w:t>
        </w:r>
      </w:ins>
      <w:ins w:id="189" w:author="cjcohoon.gsstaff" w:date="2018-07-13T08:48:00Z">
        <w:r>
          <w:rPr>
            <w:noProof/>
            <w:webHidden/>
          </w:rPr>
          <w:fldChar w:fldCharType="end"/>
        </w:r>
        <w:r w:rsidRPr="0033423E">
          <w:rPr>
            <w:rStyle w:val="Hyperlink"/>
            <w:noProof/>
          </w:rPr>
          <w:fldChar w:fldCharType="end"/>
        </w:r>
      </w:ins>
    </w:p>
    <w:p w14:paraId="7AE6BFF3" w14:textId="76369476" w:rsidR="00C75A0C" w:rsidRDefault="00C75A0C">
      <w:pPr>
        <w:pStyle w:val="TOC2"/>
        <w:rPr>
          <w:ins w:id="190" w:author="cjcohoon.gsstaff" w:date="2018-07-13T08:48:00Z"/>
          <w:rFonts w:asciiTheme="minorHAnsi" w:hAnsiTheme="minorHAnsi" w:cstheme="minorBidi"/>
          <w:sz w:val="22"/>
          <w:szCs w:val="22"/>
        </w:rPr>
      </w:pPr>
      <w:ins w:id="191" w:author="cjcohoon.gsstaff" w:date="2018-07-13T08:48:00Z">
        <w:r w:rsidRPr="0033423E">
          <w:rPr>
            <w:rStyle w:val="Hyperlink"/>
          </w:rPr>
          <w:fldChar w:fldCharType="begin"/>
        </w:r>
        <w:r w:rsidRPr="0033423E">
          <w:rPr>
            <w:rStyle w:val="Hyperlink"/>
          </w:rPr>
          <w:instrText xml:space="preserve"> </w:instrText>
        </w:r>
        <w:r>
          <w:instrText>HYPERLINK \l "_Toc519235076"</w:instrText>
        </w:r>
        <w:r w:rsidRPr="0033423E">
          <w:rPr>
            <w:rStyle w:val="Hyperlink"/>
          </w:rPr>
          <w:instrText xml:space="preserve"> </w:instrText>
        </w:r>
        <w:r w:rsidRPr="0033423E">
          <w:rPr>
            <w:rStyle w:val="Hyperlink"/>
          </w:rPr>
          <w:fldChar w:fldCharType="separate"/>
        </w:r>
        <w:r w:rsidRPr="0033423E">
          <w:rPr>
            <w:rStyle w:val="Hyperlink"/>
            <w:bCs/>
          </w:rPr>
          <w:t>PLAY EQUIPMENT, TOYS, RADIOS, ETC.</w:t>
        </w:r>
        <w:r>
          <w:rPr>
            <w:webHidden/>
          </w:rPr>
          <w:tab/>
        </w:r>
        <w:r>
          <w:rPr>
            <w:webHidden/>
          </w:rPr>
          <w:fldChar w:fldCharType="begin"/>
        </w:r>
        <w:r>
          <w:rPr>
            <w:webHidden/>
          </w:rPr>
          <w:instrText xml:space="preserve"> PAGEREF _Toc519235076 \h </w:instrText>
        </w:r>
      </w:ins>
      <w:r>
        <w:rPr>
          <w:webHidden/>
        </w:rPr>
      </w:r>
      <w:r>
        <w:rPr>
          <w:webHidden/>
        </w:rPr>
        <w:fldChar w:fldCharType="separate"/>
      </w:r>
      <w:ins w:id="192" w:author="Christina Cohoon" w:date="2022-08-08T10:23:00Z">
        <w:r w:rsidR="00F85F00">
          <w:rPr>
            <w:webHidden/>
          </w:rPr>
          <w:t>17</w:t>
        </w:r>
      </w:ins>
      <w:ins w:id="193" w:author="cjcohoon.gsstaff" w:date="2018-07-13T08:48:00Z">
        <w:r>
          <w:rPr>
            <w:webHidden/>
          </w:rPr>
          <w:fldChar w:fldCharType="end"/>
        </w:r>
        <w:r w:rsidRPr="0033423E">
          <w:rPr>
            <w:rStyle w:val="Hyperlink"/>
          </w:rPr>
          <w:fldChar w:fldCharType="end"/>
        </w:r>
      </w:ins>
    </w:p>
    <w:p w14:paraId="015EBA27" w14:textId="0BE8844E" w:rsidR="00C75A0C" w:rsidRDefault="00C75A0C">
      <w:pPr>
        <w:pStyle w:val="TOC2"/>
        <w:rPr>
          <w:ins w:id="194" w:author="cjcohoon.gsstaff" w:date="2018-07-13T08:48:00Z"/>
          <w:rFonts w:asciiTheme="minorHAnsi" w:hAnsiTheme="minorHAnsi" w:cstheme="minorBidi"/>
          <w:sz w:val="22"/>
          <w:szCs w:val="22"/>
        </w:rPr>
      </w:pPr>
      <w:ins w:id="195" w:author="cjcohoon.gsstaff" w:date="2018-07-13T08:48:00Z">
        <w:r w:rsidRPr="0033423E">
          <w:rPr>
            <w:rStyle w:val="Hyperlink"/>
          </w:rPr>
          <w:lastRenderedPageBreak/>
          <w:fldChar w:fldCharType="begin"/>
        </w:r>
        <w:r w:rsidRPr="0033423E">
          <w:rPr>
            <w:rStyle w:val="Hyperlink"/>
          </w:rPr>
          <w:instrText xml:space="preserve"> </w:instrText>
        </w:r>
        <w:r>
          <w:instrText>HYPERLINK \l "_Toc519235077"</w:instrText>
        </w:r>
        <w:r w:rsidRPr="0033423E">
          <w:rPr>
            <w:rStyle w:val="Hyperlink"/>
          </w:rPr>
          <w:instrText xml:space="preserve"> </w:instrText>
        </w:r>
        <w:r w:rsidRPr="0033423E">
          <w:rPr>
            <w:rStyle w:val="Hyperlink"/>
          </w:rPr>
          <w:fldChar w:fldCharType="separate"/>
        </w:r>
        <w:r w:rsidRPr="0033423E">
          <w:rPr>
            <w:rStyle w:val="Hyperlink"/>
            <w:bCs/>
          </w:rPr>
          <w:t>STUDENT APPEARANCE/DRESS CODE</w:t>
        </w:r>
        <w:r>
          <w:rPr>
            <w:webHidden/>
          </w:rPr>
          <w:tab/>
        </w:r>
        <w:r>
          <w:rPr>
            <w:webHidden/>
          </w:rPr>
          <w:fldChar w:fldCharType="begin"/>
        </w:r>
        <w:r>
          <w:rPr>
            <w:webHidden/>
          </w:rPr>
          <w:instrText xml:space="preserve"> PAGEREF _Toc519235077 \h </w:instrText>
        </w:r>
      </w:ins>
      <w:r>
        <w:rPr>
          <w:webHidden/>
        </w:rPr>
      </w:r>
      <w:r>
        <w:rPr>
          <w:webHidden/>
        </w:rPr>
        <w:fldChar w:fldCharType="separate"/>
      </w:r>
      <w:ins w:id="196" w:author="Christina Cohoon" w:date="2022-08-08T10:23:00Z">
        <w:r w:rsidR="00F85F00">
          <w:rPr>
            <w:webHidden/>
          </w:rPr>
          <w:t>17</w:t>
        </w:r>
      </w:ins>
      <w:ins w:id="197" w:author="cjcohoon.gsstaff" w:date="2018-07-13T08:48:00Z">
        <w:r>
          <w:rPr>
            <w:webHidden/>
          </w:rPr>
          <w:fldChar w:fldCharType="end"/>
        </w:r>
        <w:r w:rsidRPr="0033423E">
          <w:rPr>
            <w:rStyle w:val="Hyperlink"/>
          </w:rPr>
          <w:fldChar w:fldCharType="end"/>
        </w:r>
      </w:ins>
    </w:p>
    <w:p w14:paraId="2A181ACC" w14:textId="12DCDFCB" w:rsidR="00C75A0C" w:rsidRDefault="00C75A0C">
      <w:pPr>
        <w:pStyle w:val="TOC2"/>
        <w:rPr>
          <w:ins w:id="198" w:author="cjcohoon.gsstaff" w:date="2018-07-13T08:48:00Z"/>
          <w:rFonts w:asciiTheme="minorHAnsi" w:hAnsiTheme="minorHAnsi" w:cstheme="minorBidi"/>
          <w:sz w:val="22"/>
          <w:szCs w:val="22"/>
        </w:rPr>
      </w:pPr>
      <w:ins w:id="199" w:author="cjcohoon.gsstaff" w:date="2018-07-13T08:48:00Z">
        <w:r w:rsidRPr="0033423E">
          <w:rPr>
            <w:rStyle w:val="Hyperlink"/>
          </w:rPr>
          <w:fldChar w:fldCharType="begin"/>
        </w:r>
        <w:r w:rsidRPr="0033423E">
          <w:rPr>
            <w:rStyle w:val="Hyperlink"/>
          </w:rPr>
          <w:instrText xml:space="preserve"> </w:instrText>
        </w:r>
        <w:r>
          <w:instrText>HYPERLINK \l "_Toc519235078"</w:instrText>
        </w:r>
        <w:r w:rsidRPr="0033423E">
          <w:rPr>
            <w:rStyle w:val="Hyperlink"/>
          </w:rPr>
          <w:instrText xml:space="preserve"> </w:instrText>
        </w:r>
        <w:r w:rsidRPr="0033423E">
          <w:rPr>
            <w:rStyle w:val="Hyperlink"/>
          </w:rPr>
          <w:fldChar w:fldCharType="separate"/>
        </w:r>
        <w:r w:rsidRPr="0033423E">
          <w:rPr>
            <w:rStyle w:val="Hyperlink"/>
          </w:rPr>
          <w:t>CLASS PARTIES</w:t>
        </w:r>
        <w:r>
          <w:rPr>
            <w:webHidden/>
          </w:rPr>
          <w:tab/>
        </w:r>
        <w:r>
          <w:rPr>
            <w:webHidden/>
          </w:rPr>
          <w:fldChar w:fldCharType="begin"/>
        </w:r>
        <w:r>
          <w:rPr>
            <w:webHidden/>
          </w:rPr>
          <w:instrText xml:space="preserve"> PAGEREF _Toc519235078 \h </w:instrText>
        </w:r>
      </w:ins>
      <w:r>
        <w:rPr>
          <w:webHidden/>
        </w:rPr>
      </w:r>
      <w:r>
        <w:rPr>
          <w:webHidden/>
        </w:rPr>
        <w:fldChar w:fldCharType="separate"/>
      </w:r>
      <w:ins w:id="200" w:author="Christina Cohoon" w:date="2022-08-08T10:23:00Z">
        <w:r w:rsidR="00F85F00">
          <w:rPr>
            <w:webHidden/>
          </w:rPr>
          <w:t>17</w:t>
        </w:r>
      </w:ins>
      <w:ins w:id="201" w:author="cjcohoon.gsstaff" w:date="2018-07-13T08:48:00Z">
        <w:r>
          <w:rPr>
            <w:webHidden/>
          </w:rPr>
          <w:fldChar w:fldCharType="end"/>
        </w:r>
        <w:r w:rsidRPr="0033423E">
          <w:rPr>
            <w:rStyle w:val="Hyperlink"/>
          </w:rPr>
          <w:fldChar w:fldCharType="end"/>
        </w:r>
      </w:ins>
    </w:p>
    <w:p w14:paraId="79C8D987" w14:textId="699FB7A1" w:rsidR="00C75A0C" w:rsidRDefault="00C75A0C">
      <w:pPr>
        <w:pStyle w:val="TOC2"/>
        <w:rPr>
          <w:ins w:id="202" w:author="cjcohoon.gsstaff" w:date="2018-07-13T08:48:00Z"/>
          <w:rFonts w:asciiTheme="minorHAnsi" w:hAnsiTheme="minorHAnsi" w:cstheme="minorBidi"/>
          <w:sz w:val="22"/>
          <w:szCs w:val="22"/>
        </w:rPr>
      </w:pPr>
      <w:ins w:id="203" w:author="cjcohoon.gsstaff" w:date="2018-07-13T08:48:00Z">
        <w:r w:rsidRPr="0033423E">
          <w:rPr>
            <w:rStyle w:val="Hyperlink"/>
          </w:rPr>
          <w:fldChar w:fldCharType="begin"/>
        </w:r>
        <w:r w:rsidRPr="0033423E">
          <w:rPr>
            <w:rStyle w:val="Hyperlink"/>
          </w:rPr>
          <w:instrText xml:space="preserve"> </w:instrText>
        </w:r>
        <w:r>
          <w:instrText>HYPERLINK \l "_Toc519235079"</w:instrText>
        </w:r>
        <w:r w:rsidRPr="0033423E">
          <w:rPr>
            <w:rStyle w:val="Hyperlink"/>
          </w:rPr>
          <w:instrText xml:space="preserve"> </w:instrText>
        </w:r>
        <w:r w:rsidRPr="0033423E">
          <w:rPr>
            <w:rStyle w:val="Hyperlink"/>
          </w:rPr>
          <w:fldChar w:fldCharType="separate"/>
        </w:r>
        <w:r w:rsidRPr="0033423E">
          <w:rPr>
            <w:rStyle w:val="Hyperlink"/>
          </w:rPr>
          <w:t>CLASSROOM VISITATION</w:t>
        </w:r>
        <w:r>
          <w:rPr>
            <w:webHidden/>
          </w:rPr>
          <w:tab/>
        </w:r>
        <w:r w:rsidRPr="0033423E">
          <w:rPr>
            <w:rStyle w:val="Hyperlink"/>
          </w:rPr>
          <w:fldChar w:fldCharType="end"/>
        </w:r>
      </w:ins>
      <w:ins w:id="204" w:author="cjcohoon.gsstaff" w:date="2020-08-18T12:11:00Z">
        <w:r w:rsidR="00823837">
          <w:rPr>
            <w:rStyle w:val="Hyperlink"/>
          </w:rPr>
          <w:t>18</w:t>
        </w:r>
      </w:ins>
    </w:p>
    <w:p w14:paraId="294DF815" w14:textId="1330224E" w:rsidR="00C75A0C" w:rsidRDefault="00C75A0C">
      <w:pPr>
        <w:pStyle w:val="TOC2"/>
        <w:rPr>
          <w:ins w:id="205" w:author="cjcohoon.gsstaff" w:date="2018-07-13T08:48:00Z"/>
          <w:rFonts w:asciiTheme="minorHAnsi" w:hAnsiTheme="minorHAnsi" w:cstheme="minorBidi"/>
          <w:sz w:val="22"/>
          <w:szCs w:val="22"/>
        </w:rPr>
      </w:pPr>
      <w:ins w:id="206" w:author="cjcohoon.gsstaff" w:date="2018-07-13T08:48:00Z">
        <w:r w:rsidRPr="0033423E">
          <w:rPr>
            <w:rStyle w:val="Hyperlink"/>
          </w:rPr>
          <w:fldChar w:fldCharType="begin"/>
        </w:r>
        <w:r w:rsidRPr="0033423E">
          <w:rPr>
            <w:rStyle w:val="Hyperlink"/>
          </w:rPr>
          <w:instrText xml:space="preserve"> </w:instrText>
        </w:r>
        <w:r>
          <w:instrText>HYPERLINK \l "_Toc519235080"</w:instrText>
        </w:r>
        <w:r w:rsidRPr="0033423E">
          <w:rPr>
            <w:rStyle w:val="Hyperlink"/>
          </w:rPr>
          <w:instrText xml:space="preserve"> </w:instrText>
        </w:r>
        <w:r w:rsidRPr="0033423E">
          <w:rPr>
            <w:rStyle w:val="Hyperlink"/>
          </w:rPr>
          <w:fldChar w:fldCharType="separate"/>
        </w:r>
        <w:r w:rsidRPr="0033423E">
          <w:rPr>
            <w:rStyle w:val="Hyperlink"/>
          </w:rPr>
          <w:t>PERSONS COMING FOR CHILDREN</w:t>
        </w:r>
        <w:r>
          <w:rPr>
            <w:webHidden/>
          </w:rPr>
          <w:tab/>
        </w:r>
        <w:r w:rsidRPr="0033423E">
          <w:rPr>
            <w:rStyle w:val="Hyperlink"/>
          </w:rPr>
          <w:fldChar w:fldCharType="end"/>
        </w:r>
      </w:ins>
      <w:ins w:id="207" w:author="cjcohoon.gsstaff" w:date="2020-08-18T12:11:00Z">
        <w:r w:rsidR="002C0A61">
          <w:rPr>
            <w:rStyle w:val="Hyperlink"/>
          </w:rPr>
          <w:t>18</w:t>
        </w:r>
      </w:ins>
    </w:p>
    <w:p w14:paraId="2F330C61" w14:textId="6CA0F785" w:rsidR="00C75A0C" w:rsidRDefault="00C75A0C">
      <w:pPr>
        <w:pStyle w:val="TOC2"/>
        <w:rPr>
          <w:ins w:id="208" w:author="cjcohoon.gsstaff" w:date="2018-07-13T08:48:00Z"/>
          <w:rFonts w:asciiTheme="minorHAnsi" w:hAnsiTheme="minorHAnsi" w:cstheme="minorBidi"/>
          <w:sz w:val="22"/>
          <w:szCs w:val="22"/>
        </w:rPr>
      </w:pPr>
      <w:ins w:id="209" w:author="cjcohoon.gsstaff" w:date="2018-07-13T08:48:00Z">
        <w:r w:rsidRPr="0033423E">
          <w:rPr>
            <w:rStyle w:val="Hyperlink"/>
          </w:rPr>
          <w:fldChar w:fldCharType="begin"/>
        </w:r>
        <w:r w:rsidRPr="0033423E">
          <w:rPr>
            <w:rStyle w:val="Hyperlink"/>
          </w:rPr>
          <w:instrText xml:space="preserve"> </w:instrText>
        </w:r>
        <w:r>
          <w:instrText>HYPERLINK \l "_Toc519235081"</w:instrText>
        </w:r>
        <w:r w:rsidRPr="0033423E">
          <w:rPr>
            <w:rStyle w:val="Hyperlink"/>
          </w:rPr>
          <w:instrText xml:space="preserve"> </w:instrText>
        </w:r>
        <w:r w:rsidRPr="0033423E">
          <w:rPr>
            <w:rStyle w:val="Hyperlink"/>
          </w:rPr>
          <w:fldChar w:fldCharType="separate"/>
        </w:r>
        <w:r w:rsidRPr="0033423E">
          <w:rPr>
            <w:rStyle w:val="Hyperlink"/>
          </w:rPr>
          <w:t>STUDENTS LEAVING THE SCHOOL GROUNDS</w:t>
        </w:r>
        <w:r>
          <w:rPr>
            <w:webHidden/>
          </w:rPr>
          <w:tab/>
        </w:r>
        <w:r w:rsidRPr="0033423E">
          <w:rPr>
            <w:rStyle w:val="Hyperlink"/>
          </w:rPr>
          <w:fldChar w:fldCharType="end"/>
        </w:r>
      </w:ins>
      <w:ins w:id="210" w:author="cjcohoon.gsstaff" w:date="2020-08-18T12:11:00Z">
        <w:r w:rsidR="002C0A61">
          <w:rPr>
            <w:rStyle w:val="Hyperlink"/>
          </w:rPr>
          <w:t>18</w:t>
        </w:r>
      </w:ins>
    </w:p>
    <w:p w14:paraId="546EBB68" w14:textId="58527037" w:rsidR="00C75A0C" w:rsidRDefault="00C75A0C">
      <w:pPr>
        <w:pStyle w:val="TOC1"/>
        <w:tabs>
          <w:tab w:val="right" w:leader="dot" w:pos="9350"/>
        </w:tabs>
        <w:rPr>
          <w:ins w:id="211" w:author="cjcohoon.gsstaff" w:date="2018-07-13T08:48:00Z"/>
          <w:rFonts w:asciiTheme="minorHAnsi" w:eastAsiaTheme="minorEastAsia" w:hAnsiTheme="minorHAnsi" w:cstheme="minorBidi"/>
          <w:noProof/>
          <w:sz w:val="22"/>
          <w:szCs w:val="22"/>
        </w:rPr>
      </w:pPr>
      <w:ins w:id="212"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"_Toc519235082"</w:instrText>
        </w:r>
        <w:r w:rsidRPr="0033423E">
          <w:rPr>
            <w:rStyle w:val="Hyperlink"/>
            <w:noProof/>
          </w:rPr>
          <w:instrText xml:space="preserve"> </w:instrText>
        </w:r>
        <w:r w:rsidRPr="0033423E">
          <w:rPr>
            <w:rStyle w:val="Hyperlink"/>
            <w:noProof/>
          </w:rPr>
          <w:fldChar w:fldCharType="separate"/>
        </w:r>
        <w:r w:rsidRPr="0033423E">
          <w:rPr>
            <w:rStyle w:val="Hyperlink"/>
            <w:noProof/>
          </w:rPr>
          <w:t>EXTRACURRICULAR</w:t>
        </w:r>
        <w:r>
          <w:rPr>
            <w:noProof/>
            <w:webHidden/>
          </w:rPr>
          <w:tab/>
        </w:r>
        <w:r w:rsidRPr="0033423E">
          <w:rPr>
            <w:rStyle w:val="Hyperlink"/>
            <w:noProof/>
          </w:rPr>
          <w:fldChar w:fldCharType="end"/>
        </w:r>
      </w:ins>
      <w:ins w:id="213" w:author="cjcohoon.gsstaff" w:date="2020-08-18T12:11:00Z">
        <w:r w:rsidR="002C0A61">
          <w:rPr>
            <w:rStyle w:val="Hyperlink"/>
            <w:noProof/>
          </w:rPr>
          <w:t>19</w:t>
        </w:r>
      </w:ins>
    </w:p>
    <w:p w14:paraId="37185A46" w14:textId="1E847DDF" w:rsidR="00C75A0C" w:rsidRDefault="00C75A0C">
      <w:pPr>
        <w:pStyle w:val="TOC2"/>
        <w:rPr>
          <w:ins w:id="214" w:author="cjcohoon.gsstaff" w:date="2018-07-13T08:48:00Z"/>
          <w:rFonts w:asciiTheme="minorHAnsi" w:hAnsiTheme="minorHAnsi" w:cstheme="minorBidi"/>
          <w:sz w:val="22"/>
          <w:szCs w:val="22"/>
        </w:rPr>
      </w:pPr>
      <w:ins w:id="215" w:author="cjcohoon.gsstaff" w:date="2018-07-13T08:48:00Z">
        <w:r w:rsidRPr="0033423E">
          <w:rPr>
            <w:rStyle w:val="Hyperlink"/>
          </w:rPr>
          <w:fldChar w:fldCharType="begin"/>
        </w:r>
        <w:r w:rsidRPr="0033423E">
          <w:rPr>
            <w:rStyle w:val="Hyperlink"/>
          </w:rPr>
          <w:instrText xml:space="preserve"> </w:instrText>
        </w:r>
        <w:r>
          <w:instrText>HYPERLINK \l "_Toc519235083"</w:instrText>
        </w:r>
        <w:r w:rsidRPr="0033423E">
          <w:rPr>
            <w:rStyle w:val="Hyperlink"/>
          </w:rPr>
          <w:instrText xml:space="preserve"> </w:instrText>
        </w:r>
        <w:r w:rsidRPr="0033423E">
          <w:rPr>
            <w:rStyle w:val="Hyperlink"/>
          </w:rPr>
          <w:fldChar w:fldCharType="separate"/>
        </w:r>
        <w:r w:rsidRPr="0033423E">
          <w:rPr>
            <w:rStyle w:val="Hyperlink"/>
            <w:bCs/>
          </w:rPr>
          <w:t>ACCIDENTS</w:t>
        </w:r>
        <w:r>
          <w:rPr>
            <w:webHidden/>
          </w:rPr>
          <w:tab/>
        </w:r>
        <w:r w:rsidRPr="0033423E">
          <w:rPr>
            <w:rStyle w:val="Hyperlink"/>
          </w:rPr>
          <w:fldChar w:fldCharType="end"/>
        </w:r>
      </w:ins>
      <w:ins w:id="216" w:author="cjcohoon.gsstaff" w:date="2020-08-18T12:11:00Z">
        <w:r w:rsidR="002C0A61">
          <w:rPr>
            <w:rStyle w:val="Hyperlink"/>
          </w:rPr>
          <w:t>19</w:t>
        </w:r>
      </w:ins>
    </w:p>
    <w:p w14:paraId="3C4C12EF" w14:textId="6A011577" w:rsidR="00C75A0C" w:rsidRDefault="00C75A0C">
      <w:pPr>
        <w:pStyle w:val="TOC2"/>
        <w:rPr>
          <w:ins w:id="217" w:author="cjcohoon.gsstaff" w:date="2018-07-13T08:48:00Z"/>
          <w:rFonts w:asciiTheme="minorHAnsi" w:hAnsiTheme="minorHAnsi" w:cstheme="minorBidi"/>
          <w:sz w:val="22"/>
          <w:szCs w:val="22"/>
        </w:rPr>
      </w:pPr>
      <w:ins w:id="218" w:author="cjcohoon.gsstaff" w:date="2018-07-13T08:48:00Z">
        <w:r w:rsidRPr="0033423E">
          <w:rPr>
            <w:rStyle w:val="Hyperlink"/>
          </w:rPr>
          <w:fldChar w:fldCharType="begin"/>
        </w:r>
        <w:r w:rsidRPr="0033423E">
          <w:rPr>
            <w:rStyle w:val="Hyperlink"/>
          </w:rPr>
          <w:instrText xml:space="preserve"> </w:instrText>
        </w:r>
        <w:r>
          <w:instrText>HYPERLINK \l "_Toc519235084"</w:instrText>
        </w:r>
        <w:r w:rsidRPr="0033423E">
          <w:rPr>
            <w:rStyle w:val="Hyperlink"/>
          </w:rPr>
          <w:instrText xml:space="preserve"> </w:instrText>
        </w:r>
        <w:r w:rsidRPr="0033423E">
          <w:rPr>
            <w:rStyle w:val="Hyperlink"/>
          </w:rPr>
          <w:fldChar w:fldCharType="separate"/>
        </w:r>
        <w:r w:rsidRPr="0033423E">
          <w:rPr>
            <w:rStyle w:val="Hyperlink"/>
            <w:bCs/>
          </w:rPr>
          <w:t>STUDENT ATTENDANCE/PARTICIPATION</w:t>
        </w:r>
        <w:r>
          <w:rPr>
            <w:webHidden/>
          </w:rPr>
          <w:tab/>
        </w:r>
        <w:r w:rsidRPr="0033423E">
          <w:rPr>
            <w:rStyle w:val="Hyperlink"/>
          </w:rPr>
          <w:fldChar w:fldCharType="end"/>
        </w:r>
      </w:ins>
      <w:ins w:id="219" w:author="cjcohoon.gsstaff" w:date="2020-08-18T12:11:00Z">
        <w:r w:rsidR="002C0A61">
          <w:rPr>
            <w:rStyle w:val="Hyperlink"/>
          </w:rPr>
          <w:t>19</w:t>
        </w:r>
      </w:ins>
    </w:p>
    <w:p w14:paraId="4D7F3D0E" w14:textId="0ABD4049" w:rsidR="00C75A0C" w:rsidRDefault="00C75A0C">
      <w:pPr>
        <w:pStyle w:val="TOC2"/>
        <w:rPr>
          <w:ins w:id="220" w:author="cjcohoon.gsstaff" w:date="2018-07-13T08:48:00Z"/>
          <w:rFonts w:asciiTheme="minorHAnsi" w:hAnsiTheme="minorHAnsi" w:cstheme="minorBidi"/>
          <w:sz w:val="22"/>
          <w:szCs w:val="22"/>
        </w:rPr>
      </w:pPr>
      <w:ins w:id="221" w:author="cjcohoon.gsstaff" w:date="2018-07-13T08:48:00Z">
        <w:r w:rsidRPr="0033423E">
          <w:rPr>
            <w:rStyle w:val="Hyperlink"/>
          </w:rPr>
          <w:fldChar w:fldCharType="begin"/>
        </w:r>
        <w:r w:rsidRPr="0033423E">
          <w:rPr>
            <w:rStyle w:val="Hyperlink"/>
          </w:rPr>
          <w:instrText xml:space="preserve"> </w:instrText>
        </w:r>
        <w:r>
          <w:instrText>HYPERLINK \l "_Toc519235085"</w:instrText>
        </w:r>
        <w:r w:rsidRPr="0033423E">
          <w:rPr>
            <w:rStyle w:val="Hyperlink"/>
          </w:rPr>
          <w:instrText xml:space="preserve"> </w:instrText>
        </w:r>
        <w:r w:rsidRPr="0033423E">
          <w:rPr>
            <w:rStyle w:val="Hyperlink"/>
          </w:rPr>
          <w:fldChar w:fldCharType="separate"/>
        </w:r>
        <w:r w:rsidRPr="0033423E">
          <w:rPr>
            <w:rStyle w:val="Hyperlink"/>
          </w:rPr>
          <w:t>ASD AND EXTRA-CURRICULAR ACTIVITIES</w:t>
        </w:r>
        <w:r>
          <w:rPr>
            <w:webHidden/>
          </w:rPr>
          <w:tab/>
        </w:r>
        <w:r w:rsidRPr="0033423E">
          <w:rPr>
            <w:rStyle w:val="Hyperlink"/>
          </w:rPr>
          <w:fldChar w:fldCharType="end"/>
        </w:r>
      </w:ins>
      <w:ins w:id="222" w:author="cjcohoon.gsstaff" w:date="2020-08-18T12:11:00Z">
        <w:r w:rsidR="002C0A61">
          <w:rPr>
            <w:rStyle w:val="Hyperlink"/>
          </w:rPr>
          <w:t>19</w:t>
        </w:r>
      </w:ins>
    </w:p>
    <w:p w14:paraId="255620F2" w14:textId="2C74A3DF" w:rsidR="00C75A0C" w:rsidRDefault="00C75A0C">
      <w:pPr>
        <w:pStyle w:val="TOC2"/>
        <w:rPr>
          <w:ins w:id="223" w:author="cjcohoon.gsstaff" w:date="2018-07-13T08:48:00Z"/>
          <w:rFonts w:asciiTheme="minorHAnsi" w:hAnsiTheme="minorHAnsi" w:cstheme="minorBidi"/>
          <w:sz w:val="22"/>
          <w:szCs w:val="22"/>
        </w:rPr>
      </w:pPr>
      <w:ins w:id="224" w:author="cjcohoon.gsstaff" w:date="2018-07-13T08:48:00Z">
        <w:r w:rsidRPr="0033423E">
          <w:rPr>
            <w:rStyle w:val="Hyperlink"/>
          </w:rPr>
          <w:fldChar w:fldCharType="begin"/>
        </w:r>
        <w:r w:rsidRPr="0033423E">
          <w:rPr>
            <w:rStyle w:val="Hyperlink"/>
          </w:rPr>
          <w:instrText xml:space="preserve"> </w:instrText>
        </w:r>
        <w:r>
          <w:instrText>HYPERLINK \l "_Toc519235086"</w:instrText>
        </w:r>
        <w:r w:rsidRPr="0033423E">
          <w:rPr>
            <w:rStyle w:val="Hyperlink"/>
          </w:rPr>
          <w:instrText xml:space="preserve"> </w:instrText>
        </w:r>
        <w:r w:rsidRPr="0033423E">
          <w:rPr>
            <w:rStyle w:val="Hyperlink"/>
          </w:rPr>
          <w:fldChar w:fldCharType="separate"/>
        </w:r>
        <w:r w:rsidRPr="0033423E">
          <w:rPr>
            <w:rStyle w:val="Hyperlink"/>
            <w:bCs/>
          </w:rPr>
          <w:t>STUDENT ACTIVITIES ELIGIBILITY</w:t>
        </w:r>
        <w:r>
          <w:rPr>
            <w:webHidden/>
          </w:rPr>
          <w:tab/>
        </w:r>
        <w:r w:rsidRPr="0033423E">
          <w:rPr>
            <w:rStyle w:val="Hyperlink"/>
          </w:rPr>
          <w:fldChar w:fldCharType="end"/>
        </w:r>
      </w:ins>
      <w:ins w:id="225" w:author="cjcohoon.gsstaff" w:date="2020-08-18T12:11:00Z">
        <w:r w:rsidR="002C0A61">
          <w:rPr>
            <w:rStyle w:val="Hyperlink"/>
          </w:rPr>
          <w:t>19</w:t>
        </w:r>
      </w:ins>
    </w:p>
    <w:p w14:paraId="743ABC1A" w14:textId="05DB0375" w:rsidR="00C75A0C" w:rsidRDefault="00C75A0C">
      <w:pPr>
        <w:pStyle w:val="TOC2"/>
        <w:rPr>
          <w:ins w:id="226" w:author="cjcohoon.gsstaff" w:date="2018-07-13T08:48:00Z"/>
          <w:rFonts w:asciiTheme="minorHAnsi" w:hAnsiTheme="minorHAnsi" w:cstheme="minorBidi"/>
          <w:sz w:val="22"/>
          <w:szCs w:val="22"/>
        </w:rPr>
      </w:pPr>
      <w:ins w:id="227" w:author="cjcohoon.gsstaff" w:date="2018-07-13T08:48:00Z">
        <w:r w:rsidRPr="0033423E">
          <w:rPr>
            <w:rStyle w:val="Hyperlink"/>
          </w:rPr>
          <w:fldChar w:fldCharType="begin"/>
        </w:r>
        <w:r w:rsidRPr="0033423E">
          <w:rPr>
            <w:rStyle w:val="Hyperlink"/>
          </w:rPr>
          <w:instrText xml:space="preserve"> </w:instrText>
        </w:r>
        <w:r>
          <w:instrText>HYPERLINK \l "_Toc519235087"</w:instrText>
        </w:r>
        <w:r w:rsidRPr="0033423E">
          <w:rPr>
            <w:rStyle w:val="Hyperlink"/>
          </w:rPr>
          <w:instrText xml:space="preserve"> </w:instrText>
        </w:r>
        <w:r w:rsidRPr="0033423E">
          <w:rPr>
            <w:rStyle w:val="Hyperlink"/>
          </w:rPr>
          <w:fldChar w:fldCharType="separate"/>
        </w:r>
        <w:r w:rsidRPr="0033423E">
          <w:rPr>
            <w:rStyle w:val="Hyperlink"/>
            <w:bCs/>
          </w:rPr>
          <w:t>KSHSAA STUDENT INDIVIDUAL ELIGIBILITY</w:t>
        </w:r>
        <w:r>
          <w:rPr>
            <w:webHidden/>
          </w:rPr>
          <w:tab/>
        </w:r>
        <w:r w:rsidRPr="0033423E">
          <w:rPr>
            <w:rStyle w:val="Hyperlink"/>
          </w:rPr>
          <w:fldChar w:fldCharType="end"/>
        </w:r>
      </w:ins>
      <w:ins w:id="228" w:author="cjcohoon.gsstaff" w:date="2020-08-18T12:12:00Z">
        <w:r w:rsidR="002C0A61">
          <w:rPr>
            <w:rStyle w:val="Hyperlink"/>
          </w:rPr>
          <w:t>20</w:t>
        </w:r>
      </w:ins>
    </w:p>
    <w:p w14:paraId="0C4F29A2" w14:textId="255B88DC" w:rsidR="00C75A0C" w:rsidRDefault="00C75A0C">
      <w:pPr>
        <w:pStyle w:val="TOC2"/>
        <w:rPr>
          <w:ins w:id="229" w:author="cjcohoon.gsstaff" w:date="2018-07-13T08:48:00Z"/>
          <w:rFonts w:asciiTheme="minorHAnsi" w:hAnsiTheme="minorHAnsi" w:cstheme="minorBidi"/>
          <w:sz w:val="22"/>
          <w:szCs w:val="22"/>
        </w:rPr>
      </w:pPr>
      <w:ins w:id="230" w:author="cjcohoon.gsstaff" w:date="2018-07-13T08:48:00Z">
        <w:r w:rsidRPr="0033423E">
          <w:rPr>
            <w:rStyle w:val="Hyperlink"/>
          </w:rPr>
          <w:fldChar w:fldCharType="begin"/>
        </w:r>
        <w:r w:rsidRPr="0033423E">
          <w:rPr>
            <w:rStyle w:val="Hyperlink"/>
          </w:rPr>
          <w:instrText xml:space="preserve"> </w:instrText>
        </w:r>
        <w:r>
          <w:instrText>HYPERLINK \l "_Toc519235088"</w:instrText>
        </w:r>
        <w:r w:rsidRPr="0033423E">
          <w:rPr>
            <w:rStyle w:val="Hyperlink"/>
          </w:rPr>
          <w:instrText xml:space="preserve"> </w:instrText>
        </w:r>
        <w:r w:rsidRPr="0033423E">
          <w:rPr>
            <w:rStyle w:val="Hyperlink"/>
          </w:rPr>
          <w:fldChar w:fldCharType="separate"/>
        </w:r>
        <w:r w:rsidRPr="0033423E">
          <w:rPr>
            <w:rStyle w:val="Hyperlink"/>
            <w:bCs/>
          </w:rPr>
          <w:t>PHYSICAL EXAMINATIONS</w:t>
        </w:r>
        <w:r>
          <w:rPr>
            <w:webHidden/>
          </w:rPr>
          <w:tab/>
        </w:r>
        <w:r>
          <w:rPr>
            <w:webHidden/>
          </w:rPr>
          <w:fldChar w:fldCharType="begin"/>
        </w:r>
        <w:r>
          <w:rPr>
            <w:webHidden/>
          </w:rPr>
          <w:instrText xml:space="preserve"> PAGEREF _Toc519235088 \h </w:instrText>
        </w:r>
      </w:ins>
      <w:r>
        <w:rPr>
          <w:webHidden/>
        </w:rPr>
      </w:r>
      <w:r>
        <w:rPr>
          <w:webHidden/>
        </w:rPr>
        <w:fldChar w:fldCharType="separate"/>
      </w:r>
      <w:ins w:id="231" w:author="Christina Cohoon" w:date="2022-08-08T10:23:00Z">
        <w:r w:rsidR="00F85F00">
          <w:rPr>
            <w:webHidden/>
          </w:rPr>
          <w:t>20</w:t>
        </w:r>
      </w:ins>
      <w:ins w:id="232" w:author="cjcohoon.gsstaff" w:date="2018-07-13T08:48:00Z">
        <w:r>
          <w:rPr>
            <w:webHidden/>
          </w:rPr>
          <w:fldChar w:fldCharType="end"/>
        </w:r>
        <w:r w:rsidRPr="0033423E">
          <w:rPr>
            <w:rStyle w:val="Hyperlink"/>
          </w:rPr>
          <w:fldChar w:fldCharType="end"/>
        </w:r>
      </w:ins>
    </w:p>
    <w:p w14:paraId="53FCECD0" w14:textId="235DB617" w:rsidR="00C75A0C" w:rsidRDefault="00C75A0C">
      <w:pPr>
        <w:pStyle w:val="TOC2"/>
        <w:rPr>
          <w:ins w:id="233" w:author="cjcohoon.gsstaff" w:date="2018-07-13T08:48:00Z"/>
          <w:rFonts w:asciiTheme="minorHAnsi" w:hAnsiTheme="minorHAnsi" w:cstheme="minorBidi"/>
          <w:sz w:val="22"/>
          <w:szCs w:val="22"/>
        </w:rPr>
      </w:pPr>
      <w:ins w:id="234" w:author="cjcohoon.gsstaff" w:date="2018-07-13T08:48:00Z">
        <w:r w:rsidRPr="0033423E">
          <w:rPr>
            <w:rStyle w:val="Hyperlink"/>
          </w:rPr>
          <w:fldChar w:fldCharType="begin"/>
        </w:r>
        <w:r w:rsidRPr="0033423E">
          <w:rPr>
            <w:rStyle w:val="Hyperlink"/>
          </w:rPr>
          <w:instrText xml:space="preserve"> </w:instrText>
        </w:r>
        <w:r>
          <w:instrText>HYPERLINK \l "_Toc519235089"</w:instrText>
        </w:r>
        <w:r w:rsidRPr="0033423E">
          <w:rPr>
            <w:rStyle w:val="Hyperlink"/>
          </w:rPr>
          <w:instrText xml:space="preserve"> </w:instrText>
        </w:r>
        <w:r w:rsidRPr="0033423E">
          <w:rPr>
            <w:rStyle w:val="Hyperlink"/>
          </w:rPr>
          <w:fldChar w:fldCharType="separate"/>
        </w:r>
        <w:r w:rsidRPr="0033423E">
          <w:rPr>
            <w:rStyle w:val="Hyperlink"/>
            <w:bCs/>
          </w:rPr>
          <w:t>SPORTS</w:t>
        </w:r>
        <w:r>
          <w:rPr>
            <w:webHidden/>
          </w:rPr>
          <w:tab/>
        </w:r>
        <w:r>
          <w:rPr>
            <w:webHidden/>
          </w:rPr>
          <w:fldChar w:fldCharType="begin"/>
        </w:r>
        <w:r>
          <w:rPr>
            <w:webHidden/>
          </w:rPr>
          <w:instrText xml:space="preserve"> PAGEREF _Toc519235089 \h </w:instrText>
        </w:r>
      </w:ins>
      <w:r>
        <w:rPr>
          <w:webHidden/>
        </w:rPr>
      </w:r>
      <w:r>
        <w:rPr>
          <w:webHidden/>
        </w:rPr>
        <w:fldChar w:fldCharType="separate"/>
      </w:r>
      <w:ins w:id="235" w:author="Christina Cohoon" w:date="2022-08-08T10:23:00Z">
        <w:r w:rsidR="00F85F00">
          <w:rPr>
            <w:webHidden/>
          </w:rPr>
          <w:t>20</w:t>
        </w:r>
      </w:ins>
      <w:ins w:id="236" w:author="cjcohoon.gsstaff" w:date="2018-07-13T08:48:00Z">
        <w:r>
          <w:rPr>
            <w:webHidden/>
          </w:rPr>
          <w:fldChar w:fldCharType="end"/>
        </w:r>
        <w:r w:rsidRPr="0033423E">
          <w:rPr>
            <w:rStyle w:val="Hyperlink"/>
          </w:rPr>
          <w:fldChar w:fldCharType="end"/>
        </w:r>
      </w:ins>
    </w:p>
    <w:p w14:paraId="2915D3E9" w14:textId="15517ED8" w:rsidR="00C75A0C" w:rsidRDefault="00C75A0C">
      <w:pPr>
        <w:pStyle w:val="TOC2"/>
        <w:rPr>
          <w:ins w:id="237" w:author="cjcohoon.gsstaff" w:date="2018-07-13T08:48:00Z"/>
          <w:rFonts w:asciiTheme="minorHAnsi" w:hAnsiTheme="minorHAnsi" w:cstheme="minorBidi"/>
          <w:sz w:val="22"/>
          <w:szCs w:val="22"/>
        </w:rPr>
      </w:pPr>
      <w:ins w:id="238" w:author="cjcohoon.gsstaff" w:date="2018-07-13T08:48:00Z">
        <w:r w:rsidRPr="0033423E">
          <w:rPr>
            <w:rStyle w:val="Hyperlink"/>
          </w:rPr>
          <w:fldChar w:fldCharType="begin"/>
        </w:r>
        <w:r w:rsidRPr="0033423E">
          <w:rPr>
            <w:rStyle w:val="Hyperlink"/>
          </w:rPr>
          <w:instrText xml:space="preserve"> </w:instrText>
        </w:r>
        <w:r>
          <w:instrText>HYPERLINK \l "_Toc519235090"</w:instrText>
        </w:r>
        <w:r w:rsidRPr="0033423E">
          <w:rPr>
            <w:rStyle w:val="Hyperlink"/>
          </w:rPr>
          <w:instrText xml:space="preserve"> </w:instrText>
        </w:r>
        <w:r w:rsidRPr="0033423E">
          <w:rPr>
            <w:rStyle w:val="Hyperlink"/>
          </w:rPr>
          <w:fldChar w:fldCharType="separate"/>
        </w:r>
        <w:r w:rsidRPr="0033423E">
          <w:rPr>
            <w:rStyle w:val="Hyperlink"/>
          </w:rPr>
          <w:t>SPONSOR/COACH TEAM RULES</w:t>
        </w:r>
        <w:r>
          <w:rPr>
            <w:webHidden/>
          </w:rPr>
          <w:tab/>
        </w:r>
        <w:r>
          <w:rPr>
            <w:webHidden/>
          </w:rPr>
          <w:fldChar w:fldCharType="begin"/>
        </w:r>
        <w:r>
          <w:rPr>
            <w:webHidden/>
          </w:rPr>
          <w:instrText xml:space="preserve"> PAGEREF _Toc519235090 \h </w:instrText>
        </w:r>
      </w:ins>
      <w:r>
        <w:rPr>
          <w:webHidden/>
        </w:rPr>
      </w:r>
      <w:r>
        <w:rPr>
          <w:webHidden/>
        </w:rPr>
        <w:fldChar w:fldCharType="separate"/>
      </w:r>
      <w:ins w:id="239" w:author="Christina Cohoon" w:date="2022-08-08T10:23:00Z">
        <w:r w:rsidR="00F85F00">
          <w:rPr>
            <w:webHidden/>
          </w:rPr>
          <w:t>20</w:t>
        </w:r>
      </w:ins>
      <w:ins w:id="240" w:author="cjcohoon.gsstaff" w:date="2018-07-13T08:48:00Z">
        <w:r>
          <w:rPr>
            <w:webHidden/>
          </w:rPr>
          <w:fldChar w:fldCharType="end"/>
        </w:r>
        <w:r w:rsidRPr="0033423E">
          <w:rPr>
            <w:rStyle w:val="Hyperlink"/>
          </w:rPr>
          <w:fldChar w:fldCharType="end"/>
        </w:r>
      </w:ins>
    </w:p>
    <w:p w14:paraId="456F5E25" w14:textId="163A5804" w:rsidR="00C75A0C" w:rsidRDefault="00C75A0C">
      <w:pPr>
        <w:pStyle w:val="TOC2"/>
        <w:rPr>
          <w:ins w:id="241" w:author="cjcohoon.gsstaff" w:date="2018-07-13T08:48:00Z"/>
          <w:rFonts w:asciiTheme="minorHAnsi" w:hAnsiTheme="minorHAnsi" w:cstheme="minorBidi"/>
          <w:sz w:val="22"/>
          <w:szCs w:val="22"/>
        </w:rPr>
      </w:pPr>
      <w:ins w:id="242" w:author="cjcohoon.gsstaff" w:date="2018-07-13T08:48:00Z">
        <w:r w:rsidRPr="0033423E">
          <w:rPr>
            <w:rStyle w:val="Hyperlink"/>
          </w:rPr>
          <w:fldChar w:fldCharType="begin"/>
        </w:r>
        <w:r w:rsidRPr="0033423E">
          <w:rPr>
            <w:rStyle w:val="Hyperlink"/>
          </w:rPr>
          <w:instrText xml:space="preserve"> </w:instrText>
        </w:r>
        <w:r>
          <w:instrText>HYPERLINK \l "_Toc519235091"</w:instrText>
        </w:r>
        <w:r w:rsidRPr="0033423E">
          <w:rPr>
            <w:rStyle w:val="Hyperlink"/>
          </w:rPr>
          <w:instrText xml:space="preserve"> </w:instrText>
        </w:r>
        <w:r w:rsidRPr="0033423E">
          <w:rPr>
            <w:rStyle w:val="Hyperlink"/>
          </w:rPr>
          <w:fldChar w:fldCharType="separate"/>
        </w:r>
        <w:r w:rsidRPr="0033423E">
          <w:rPr>
            <w:rStyle w:val="Hyperlink"/>
            <w:bCs/>
          </w:rPr>
          <w:t>PRACTICE</w:t>
        </w:r>
        <w:r>
          <w:rPr>
            <w:webHidden/>
          </w:rPr>
          <w:tab/>
        </w:r>
        <w:r>
          <w:rPr>
            <w:webHidden/>
          </w:rPr>
          <w:fldChar w:fldCharType="begin"/>
        </w:r>
        <w:r>
          <w:rPr>
            <w:webHidden/>
          </w:rPr>
          <w:instrText xml:space="preserve"> PAGEREF _Toc519235091 \h </w:instrText>
        </w:r>
      </w:ins>
      <w:r>
        <w:rPr>
          <w:webHidden/>
        </w:rPr>
      </w:r>
      <w:r>
        <w:rPr>
          <w:webHidden/>
        </w:rPr>
        <w:fldChar w:fldCharType="separate"/>
      </w:r>
      <w:ins w:id="243" w:author="Christina Cohoon" w:date="2022-08-08T10:23:00Z">
        <w:r w:rsidR="00F85F00">
          <w:rPr>
            <w:webHidden/>
          </w:rPr>
          <w:t>21</w:t>
        </w:r>
      </w:ins>
      <w:ins w:id="244" w:author="cjcohoon.gsstaff" w:date="2018-07-13T08:48:00Z">
        <w:r>
          <w:rPr>
            <w:webHidden/>
          </w:rPr>
          <w:fldChar w:fldCharType="end"/>
        </w:r>
        <w:r w:rsidRPr="0033423E">
          <w:rPr>
            <w:rStyle w:val="Hyperlink"/>
          </w:rPr>
          <w:fldChar w:fldCharType="end"/>
        </w:r>
      </w:ins>
    </w:p>
    <w:p w14:paraId="5C7B9CBD" w14:textId="1A6709DB" w:rsidR="00C75A0C" w:rsidRDefault="00C75A0C">
      <w:pPr>
        <w:pStyle w:val="TOC2"/>
        <w:rPr>
          <w:ins w:id="245" w:author="cjcohoon.gsstaff" w:date="2018-07-13T08:48:00Z"/>
          <w:rFonts w:asciiTheme="minorHAnsi" w:hAnsiTheme="minorHAnsi" w:cstheme="minorBidi"/>
          <w:sz w:val="22"/>
          <w:szCs w:val="22"/>
        </w:rPr>
      </w:pPr>
      <w:ins w:id="246" w:author="cjcohoon.gsstaff" w:date="2018-07-13T08:48:00Z">
        <w:r w:rsidRPr="0033423E">
          <w:rPr>
            <w:rStyle w:val="Hyperlink"/>
          </w:rPr>
          <w:fldChar w:fldCharType="begin"/>
        </w:r>
        <w:r w:rsidRPr="0033423E">
          <w:rPr>
            <w:rStyle w:val="Hyperlink"/>
          </w:rPr>
          <w:instrText xml:space="preserve"> </w:instrText>
        </w:r>
        <w:r>
          <w:instrText>HYPERLINK \l "_Toc519235092"</w:instrText>
        </w:r>
        <w:r w:rsidRPr="0033423E">
          <w:rPr>
            <w:rStyle w:val="Hyperlink"/>
          </w:rPr>
          <w:instrText xml:space="preserve"> </w:instrText>
        </w:r>
        <w:r w:rsidRPr="0033423E">
          <w:rPr>
            <w:rStyle w:val="Hyperlink"/>
          </w:rPr>
          <w:fldChar w:fldCharType="separate"/>
        </w:r>
        <w:r w:rsidRPr="0033423E">
          <w:rPr>
            <w:rStyle w:val="Hyperlink"/>
            <w:bCs/>
          </w:rPr>
          <w:t>STUDENT CONDUCT AT ATHLETIC EVENTS</w:t>
        </w:r>
        <w:r>
          <w:rPr>
            <w:webHidden/>
          </w:rPr>
          <w:tab/>
        </w:r>
        <w:r>
          <w:rPr>
            <w:webHidden/>
          </w:rPr>
          <w:fldChar w:fldCharType="begin"/>
        </w:r>
        <w:r>
          <w:rPr>
            <w:webHidden/>
          </w:rPr>
          <w:instrText xml:space="preserve"> PAGEREF _Toc519235092 \h </w:instrText>
        </w:r>
      </w:ins>
      <w:r>
        <w:rPr>
          <w:webHidden/>
        </w:rPr>
      </w:r>
      <w:r>
        <w:rPr>
          <w:webHidden/>
        </w:rPr>
        <w:fldChar w:fldCharType="separate"/>
      </w:r>
      <w:ins w:id="247" w:author="Christina Cohoon" w:date="2022-08-08T10:23:00Z">
        <w:r w:rsidR="00F85F00">
          <w:rPr>
            <w:webHidden/>
          </w:rPr>
          <w:t>21</w:t>
        </w:r>
      </w:ins>
      <w:ins w:id="248" w:author="cjcohoon.gsstaff" w:date="2018-07-13T08:48:00Z">
        <w:r>
          <w:rPr>
            <w:webHidden/>
          </w:rPr>
          <w:fldChar w:fldCharType="end"/>
        </w:r>
        <w:r w:rsidRPr="0033423E">
          <w:rPr>
            <w:rStyle w:val="Hyperlink"/>
          </w:rPr>
          <w:fldChar w:fldCharType="end"/>
        </w:r>
      </w:ins>
    </w:p>
    <w:p w14:paraId="0D38DCB3" w14:textId="40FA4045" w:rsidR="00C75A0C" w:rsidRDefault="00C75A0C">
      <w:pPr>
        <w:pStyle w:val="TOC2"/>
        <w:rPr>
          <w:ins w:id="249" w:author="cjcohoon.gsstaff" w:date="2018-07-13T08:48:00Z"/>
          <w:rFonts w:asciiTheme="minorHAnsi" w:hAnsiTheme="minorHAnsi" w:cstheme="minorBidi"/>
          <w:sz w:val="22"/>
          <w:szCs w:val="22"/>
        </w:rPr>
      </w:pPr>
      <w:ins w:id="250" w:author="cjcohoon.gsstaff" w:date="2018-07-13T08:48:00Z">
        <w:r w:rsidRPr="0033423E">
          <w:rPr>
            <w:rStyle w:val="Hyperlink"/>
          </w:rPr>
          <w:fldChar w:fldCharType="begin"/>
        </w:r>
        <w:r w:rsidRPr="0033423E">
          <w:rPr>
            <w:rStyle w:val="Hyperlink"/>
          </w:rPr>
          <w:instrText xml:space="preserve"> </w:instrText>
        </w:r>
        <w:r>
          <w:instrText>HYPERLINK \l "_Toc519235093"</w:instrText>
        </w:r>
        <w:r w:rsidRPr="0033423E">
          <w:rPr>
            <w:rStyle w:val="Hyperlink"/>
          </w:rPr>
          <w:instrText xml:space="preserve"> </w:instrText>
        </w:r>
        <w:r w:rsidRPr="0033423E">
          <w:rPr>
            <w:rStyle w:val="Hyperlink"/>
          </w:rPr>
          <w:fldChar w:fldCharType="separate"/>
        </w:r>
        <w:r w:rsidRPr="0033423E">
          <w:rPr>
            <w:rStyle w:val="Hyperlink"/>
            <w:bCs/>
          </w:rPr>
          <w:t>RULE 52 SPORTSMANSHIP</w:t>
        </w:r>
        <w:r>
          <w:rPr>
            <w:webHidden/>
          </w:rPr>
          <w:tab/>
        </w:r>
        <w:r>
          <w:rPr>
            <w:webHidden/>
          </w:rPr>
          <w:fldChar w:fldCharType="begin"/>
        </w:r>
        <w:r>
          <w:rPr>
            <w:webHidden/>
          </w:rPr>
          <w:instrText xml:space="preserve"> PAGEREF _Toc519235093 \h </w:instrText>
        </w:r>
      </w:ins>
      <w:r>
        <w:rPr>
          <w:webHidden/>
        </w:rPr>
      </w:r>
      <w:r>
        <w:rPr>
          <w:webHidden/>
        </w:rPr>
        <w:fldChar w:fldCharType="separate"/>
      </w:r>
      <w:ins w:id="251" w:author="Christina Cohoon" w:date="2022-08-08T10:23:00Z">
        <w:r w:rsidR="00F85F00">
          <w:rPr>
            <w:webHidden/>
          </w:rPr>
          <w:t>21</w:t>
        </w:r>
      </w:ins>
      <w:ins w:id="252" w:author="cjcohoon.gsstaff" w:date="2018-07-13T08:48:00Z">
        <w:r>
          <w:rPr>
            <w:webHidden/>
          </w:rPr>
          <w:fldChar w:fldCharType="end"/>
        </w:r>
        <w:r w:rsidRPr="0033423E">
          <w:rPr>
            <w:rStyle w:val="Hyperlink"/>
          </w:rPr>
          <w:fldChar w:fldCharType="end"/>
        </w:r>
      </w:ins>
    </w:p>
    <w:p w14:paraId="597770EE" w14:textId="665EE9A5" w:rsidR="00C75A0C" w:rsidRDefault="00C75A0C">
      <w:pPr>
        <w:pStyle w:val="TOC2"/>
        <w:rPr>
          <w:ins w:id="253" w:author="cjcohoon.gsstaff" w:date="2018-07-13T08:48:00Z"/>
          <w:rFonts w:asciiTheme="minorHAnsi" w:hAnsiTheme="minorHAnsi" w:cstheme="minorBidi"/>
          <w:sz w:val="22"/>
          <w:szCs w:val="22"/>
        </w:rPr>
      </w:pPr>
      <w:ins w:id="254" w:author="cjcohoon.gsstaff" w:date="2018-07-13T08:48:00Z">
        <w:r w:rsidRPr="0033423E">
          <w:rPr>
            <w:rStyle w:val="Hyperlink"/>
          </w:rPr>
          <w:fldChar w:fldCharType="begin"/>
        </w:r>
        <w:r w:rsidRPr="0033423E">
          <w:rPr>
            <w:rStyle w:val="Hyperlink"/>
          </w:rPr>
          <w:instrText xml:space="preserve"> </w:instrText>
        </w:r>
        <w:r>
          <w:instrText>HYPERLINK \l "_Toc519235094"</w:instrText>
        </w:r>
        <w:r w:rsidRPr="0033423E">
          <w:rPr>
            <w:rStyle w:val="Hyperlink"/>
          </w:rPr>
          <w:instrText xml:space="preserve"> </w:instrText>
        </w:r>
        <w:r w:rsidRPr="0033423E">
          <w:rPr>
            <w:rStyle w:val="Hyperlink"/>
          </w:rPr>
          <w:fldChar w:fldCharType="separate"/>
        </w:r>
        <w:r w:rsidRPr="0033423E">
          <w:rPr>
            <w:rStyle w:val="Hyperlink"/>
            <w:bCs/>
          </w:rPr>
          <w:t>K-8 STUDENTS AT HCHS HOME GAMES</w:t>
        </w:r>
        <w:r>
          <w:rPr>
            <w:webHidden/>
          </w:rPr>
          <w:tab/>
        </w:r>
        <w:r>
          <w:rPr>
            <w:webHidden/>
          </w:rPr>
          <w:fldChar w:fldCharType="begin"/>
        </w:r>
        <w:r>
          <w:rPr>
            <w:webHidden/>
          </w:rPr>
          <w:instrText xml:space="preserve"> PAGEREF _Toc519235094 \h </w:instrText>
        </w:r>
      </w:ins>
      <w:r>
        <w:rPr>
          <w:webHidden/>
        </w:rPr>
      </w:r>
      <w:r>
        <w:rPr>
          <w:webHidden/>
        </w:rPr>
        <w:fldChar w:fldCharType="separate"/>
      </w:r>
      <w:ins w:id="255" w:author="Christina Cohoon" w:date="2022-08-08T10:23:00Z">
        <w:r w:rsidR="00F85F00">
          <w:rPr>
            <w:webHidden/>
          </w:rPr>
          <w:t>21</w:t>
        </w:r>
      </w:ins>
      <w:ins w:id="256" w:author="cjcohoon.gsstaff" w:date="2018-07-13T08:48:00Z">
        <w:r>
          <w:rPr>
            <w:webHidden/>
          </w:rPr>
          <w:fldChar w:fldCharType="end"/>
        </w:r>
        <w:r w:rsidRPr="0033423E">
          <w:rPr>
            <w:rStyle w:val="Hyperlink"/>
          </w:rPr>
          <w:fldChar w:fldCharType="end"/>
        </w:r>
      </w:ins>
    </w:p>
    <w:p w14:paraId="56343340" w14:textId="58D6382B" w:rsidR="00C75A0C" w:rsidRDefault="00C75A0C">
      <w:pPr>
        <w:pStyle w:val="TOC2"/>
        <w:rPr>
          <w:ins w:id="257" w:author="cjcohoon.gsstaff" w:date="2018-07-13T08:48:00Z"/>
          <w:rFonts w:asciiTheme="minorHAnsi" w:hAnsiTheme="minorHAnsi" w:cstheme="minorBidi"/>
          <w:sz w:val="22"/>
          <w:szCs w:val="22"/>
        </w:rPr>
      </w:pPr>
      <w:ins w:id="258" w:author="cjcohoon.gsstaff" w:date="2018-07-13T08:48:00Z">
        <w:r w:rsidRPr="0033423E">
          <w:rPr>
            <w:rStyle w:val="Hyperlink"/>
          </w:rPr>
          <w:fldChar w:fldCharType="begin"/>
        </w:r>
        <w:r w:rsidRPr="0033423E">
          <w:rPr>
            <w:rStyle w:val="Hyperlink"/>
          </w:rPr>
          <w:instrText xml:space="preserve"> </w:instrText>
        </w:r>
        <w:r>
          <w:instrText>HYPERLINK \l "_Toc519235095"</w:instrText>
        </w:r>
        <w:r w:rsidRPr="0033423E">
          <w:rPr>
            <w:rStyle w:val="Hyperlink"/>
          </w:rPr>
          <w:instrText xml:space="preserve"> </w:instrText>
        </w:r>
        <w:r w:rsidRPr="0033423E">
          <w:rPr>
            <w:rStyle w:val="Hyperlink"/>
          </w:rPr>
          <w:fldChar w:fldCharType="separate"/>
        </w:r>
        <w:r w:rsidRPr="0033423E">
          <w:rPr>
            <w:rStyle w:val="Hyperlink"/>
          </w:rPr>
          <w:t>STUDENT ADMISSIONS / ACTIVITY FEE</w:t>
        </w:r>
        <w:r>
          <w:rPr>
            <w:webHidden/>
          </w:rPr>
          <w:tab/>
        </w:r>
        <w:r>
          <w:rPr>
            <w:webHidden/>
          </w:rPr>
          <w:fldChar w:fldCharType="begin"/>
        </w:r>
        <w:r>
          <w:rPr>
            <w:webHidden/>
          </w:rPr>
          <w:instrText xml:space="preserve"> PAGEREF _Toc519235095 \h </w:instrText>
        </w:r>
      </w:ins>
      <w:r>
        <w:rPr>
          <w:webHidden/>
        </w:rPr>
      </w:r>
      <w:r>
        <w:rPr>
          <w:webHidden/>
        </w:rPr>
        <w:fldChar w:fldCharType="separate"/>
      </w:r>
      <w:ins w:id="259" w:author="Christina Cohoon" w:date="2022-08-08T10:23:00Z">
        <w:r w:rsidR="00F85F00">
          <w:rPr>
            <w:webHidden/>
          </w:rPr>
          <w:t>21</w:t>
        </w:r>
      </w:ins>
      <w:ins w:id="260" w:author="cjcohoon.gsstaff" w:date="2018-07-13T08:48:00Z">
        <w:r>
          <w:rPr>
            <w:webHidden/>
          </w:rPr>
          <w:fldChar w:fldCharType="end"/>
        </w:r>
        <w:r w:rsidRPr="0033423E">
          <w:rPr>
            <w:rStyle w:val="Hyperlink"/>
          </w:rPr>
          <w:fldChar w:fldCharType="end"/>
        </w:r>
      </w:ins>
    </w:p>
    <w:p w14:paraId="2B9F0175" w14:textId="7D9EB99B" w:rsidR="00C75A0C" w:rsidRDefault="00C75A0C">
      <w:pPr>
        <w:pStyle w:val="TOC2"/>
        <w:rPr>
          <w:ins w:id="261" w:author="cjcohoon.gsstaff" w:date="2018-07-13T08:48:00Z"/>
          <w:rFonts w:asciiTheme="minorHAnsi" w:hAnsiTheme="minorHAnsi" w:cstheme="minorBidi"/>
          <w:sz w:val="22"/>
          <w:szCs w:val="22"/>
        </w:rPr>
      </w:pPr>
      <w:ins w:id="262" w:author="cjcohoon.gsstaff" w:date="2018-07-13T08:48:00Z">
        <w:r w:rsidRPr="0033423E">
          <w:rPr>
            <w:rStyle w:val="Hyperlink"/>
          </w:rPr>
          <w:fldChar w:fldCharType="begin"/>
        </w:r>
        <w:r w:rsidRPr="0033423E">
          <w:rPr>
            <w:rStyle w:val="Hyperlink"/>
          </w:rPr>
          <w:instrText xml:space="preserve"> </w:instrText>
        </w:r>
        <w:r>
          <w:instrText>HYPERLINK \l "_Toc519235096"</w:instrText>
        </w:r>
        <w:r w:rsidRPr="0033423E">
          <w:rPr>
            <w:rStyle w:val="Hyperlink"/>
          </w:rPr>
          <w:instrText xml:space="preserve"> </w:instrText>
        </w:r>
        <w:r w:rsidRPr="0033423E">
          <w:rPr>
            <w:rStyle w:val="Hyperlink"/>
          </w:rPr>
          <w:fldChar w:fldCharType="separate"/>
        </w:r>
        <w:r w:rsidRPr="0033423E">
          <w:rPr>
            <w:rStyle w:val="Hyperlink"/>
            <w:bCs/>
          </w:rPr>
          <w:t>ALCOHOL, DRUG, AND TOBACCO POLICY FOR U.S.D 227</w:t>
        </w:r>
        <w:r>
          <w:rPr>
            <w:webHidden/>
          </w:rPr>
          <w:tab/>
        </w:r>
        <w:r>
          <w:rPr>
            <w:webHidden/>
          </w:rPr>
          <w:fldChar w:fldCharType="begin"/>
        </w:r>
        <w:r>
          <w:rPr>
            <w:webHidden/>
          </w:rPr>
          <w:instrText xml:space="preserve"> PAGEREF _Toc519235096 \h </w:instrText>
        </w:r>
      </w:ins>
      <w:r>
        <w:rPr>
          <w:webHidden/>
        </w:rPr>
      </w:r>
      <w:r>
        <w:rPr>
          <w:webHidden/>
        </w:rPr>
        <w:fldChar w:fldCharType="separate"/>
      </w:r>
      <w:ins w:id="263" w:author="Christina Cohoon" w:date="2022-08-08T10:23:00Z">
        <w:r w:rsidR="00F85F00">
          <w:rPr>
            <w:webHidden/>
          </w:rPr>
          <w:t>22</w:t>
        </w:r>
      </w:ins>
      <w:ins w:id="264" w:author="cjcohoon.gsstaff" w:date="2018-07-13T08:48:00Z">
        <w:r>
          <w:rPr>
            <w:webHidden/>
          </w:rPr>
          <w:fldChar w:fldCharType="end"/>
        </w:r>
        <w:r w:rsidRPr="0033423E">
          <w:rPr>
            <w:rStyle w:val="Hyperlink"/>
          </w:rPr>
          <w:fldChar w:fldCharType="end"/>
        </w:r>
      </w:ins>
    </w:p>
    <w:p w14:paraId="0E07ABDD" w14:textId="2D6A99BD" w:rsidR="00C75A0C" w:rsidRDefault="00C75A0C">
      <w:pPr>
        <w:pStyle w:val="TOC3"/>
        <w:tabs>
          <w:tab w:val="right" w:leader="dot" w:pos="9350"/>
        </w:tabs>
        <w:rPr>
          <w:ins w:id="265" w:author="cjcohoon.gsstaff" w:date="2018-07-13T08:48:00Z"/>
          <w:rFonts w:asciiTheme="minorHAnsi" w:eastAsiaTheme="minorEastAsia" w:hAnsiTheme="minorHAnsi" w:cstheme="minorBidi"/>
          <w:noProof/>
          <w:sz w:val="22"/>
          <w:szCs w:val="22"/>
        </w:rPr>
      </w:pPr>
      <w:ins w:id="266"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"_Toc519235097"</w:instrText>
        </w:r>
        <w:r w:rsidRPr="0033423E">
          <w:rPr>
            <w:rStyle w:val="Hyperlink"/>
            <w:noProof/>
          </w:rPr>
          <w:instrText xml:space="preserve"> </w:instrText>
        </w:r>
        <w:r w:rsidRPr="0033423E">
          <w:rPr>
            <w:rStyle w:val="Hyperlink"/>
            <w:noProof/>
          </w:rPr>
          <w:fldChar w:fldCharType="separate"/>
        </w:r>
        <w:r w:rsidRPr="0033423E">
          <w:rPr>
            <w:rStyle w:val="Hyperlink"/>
            <w:noProof/>
          </w:rPr>
          <w:t>DEFINITIONS</w:t>
        </w:r>
        <w:r>
          <w:rPr>
            <w:noProof/>
            <w:webHidden/>
          </w:rPr>
          <w:tab/>
        </w:r>
        <w:r>
          <w:rPr>
            <w:noProof/>
            <w:webHidden/>
          </w:rPr>
          <w:fldChar w:fldCharType="begin"/>
        </w:r>
        <w:r>
          <w:rPr>
            <w:noProof/>
            <w:webHidden/>
          </w:rPr>
          <w:instrText xml:space="preserve"> PAGEREF _Toc519235097 \h </w:instrText>
        </w:r>
      </w:ins>
      <w:r>
        <w:rPr>
          <w:noProof/>
          <w:webHidden/>
        </w:rPr>
      </w:r>
      <w:r>
        <w:rPr>
          <w:noProof/>
          <w:webHidden/>
        </w:rPr>
        <w:fldChar w:fldCharType="separate"/>
      </w:r>
      <w:ins w:id="267" w:author="Christina Cohoon" w:date="2022-08-08T10:23:00Z">
        <w:r w:rsidR="00F85F00">
          <w:rPr>
            <w:noProof/>
            <w:webHidden/>
          </w:rPr>
          <w:t>22</w:t>
        </w:r>
      </w:ins>
      <w:ins w:id="268" w:author="cjcohoon.gsstaff" w:date="2018-07-13T08:48:00Z">
        <w:r>
          <w:rPr>
            <w:noProof/>
            <w:webHidden/>
          </w:rPr>
          <w:fldChar w:fldCharType="end"/>
        </w:r>
        <w:r w:rsidRPr="0033423E">
          <w:rPr>
            <w:rStyle w:val="Hyperlink"/>
            <w:noProof/>
          </w:rPr>
          <w:fldChar w:fldCharType="end"/>
        </w:r>
      </w:ins>
    </w:p>
    <w:p w14:paraId="57590644" w14:textId="14252CA3" w:rsidR="00C75A0C" w:rsidRDefault="00C75A0C">
      <w:pPr>
        <w:pStyle w:val="TOC2"/>
        <w:rPr>
          <w:ins w:id="269" w:author="cjcohoon.gsstaff" w:date="2018-07-13T08:48:00Z"/>
          <w:rFonts w:asciiTheme="minorHAnsi" w:hAnsiTheme="minorHAnsi" w:cstheme="minorBidi"/>
          <w:sz w:val="22"/>
          <w:szCs w:val="22"/>
        </w:rPr>
      </w:pPr>
      <w:ins w:id="270" w:author="cjcohoon.gsstaff" w:date="2018-07-13T08:48:00Z">
        <w:r w:rsidRPr="0033423E">
          <w:rPr>
            <w:rStyle w:val="Hyperlink"/>
          </w:rPr>
          <w:fldChar w:fldCharType="begin"/>
        </w:r>
        <w:r w:rsidRPr="0033423E">
          <w:rPr>
            <w:rStyle w:val="Hyperlink"/>
          </w:rPr>
          <w:instrText xml:space="preserve"> </w:instrText>
        </w:r>
        <w:r>
          <w:instrText>HYPERLINK \l "_Toc519235098"</w:instrText>
        </w:r>
        <w:r w:rsidRPr="0033423E">
          <w:rPr>
            <w:rStyle w:val="Hyperlink"/>
          </w:rPr>
          <w:instrText xml:space="preserve"> </w:instrText>
        </w:r>
        <w:r w:rsidRPr="0033423E">
          <w:rPr>
            <w:rStyle w:val="Hyperlink"/>
          </w:rPr>
          <w:fldChar w:fldCharType="separate"/>
        </w:r>
        <w:r w:rsidRPr="0033423E">
          <w:rPr>
            <w:rStyle w:val="Hyperlink"/>
          </w:rPr>
          <w:t>STUDENT AGREEMENT</w:t>
        </w:r>
        <w:r>
          <w:rPr>
            <w:webHidden/>
          </w:rPr>
          <w:tab/>
        </w:r>
        <w:r>
          <w:rPr>
            <w:webHidden/>
          </w:rPr>
          <w:fldChar w:fldCharType="begin"/>
        </w:r>
        <w:r>
          <w:rPr>
            <w:webHidden/>
          </w:rPr>
          <w:instrText xml:space="preserve"> PAGEREF _Toc519235098 \h </w:instrText>
        </w:r>
      </w:ins>
      <w:r>
        <w:rPr>
          <w:webHidden/>
        </w:rPr>
      </w:r>
      <w:r>
        <w:rPr>
          <w:webHidden/>
        </w:rPr>
        <w:fldChar w:fldCharType="separate"/>
      </w:r>
      <w:ins w:id="271" w:author="Christina Cohoon" w:date="2022-08-08T10:23:00Z">
        <w:r w:rsidR="00F85F00">
          <w:rPr>
            <w:webHidden/>
          </w:rPr>
          <w:t>23</w:t>
        </w:r>
      </w:ins>
      <w:ins w:id="272" w:author="cjcohoon.gsstaff" w:date="2018-07-13T08:48:00Z">
        <w:r>
          <w:rPr>
            <w:webHidden/>
          </w:rPr>
          <w:fldChar w:fldCharType="end"/>
        </w:r>
        <w:r w:rsidRPr="0033423E">
          <w:rPr>
            <w:rStyle w:val="Hyperlink"/>
          </w:rPr>
          <w:fldChar w:fldCharType="end"/>
        </w:r>
      </w:ins>
    </w:p>
    <w:p w14:paraId="0D523566" w14:textId="1370E88F" w:rsidR="00C75A0C" w:rsidRDefault="00C75A0C">
      <w:pPr>
        <w:pStyle w:val="TOC1"/>
        <w:tabs>
          <w:tab w:val="right" w:leader="dot" w:pos="9350"/>
        </w:tabs>
        <w:rPr>
          <w:ins w:id="273" w:author="cjcohoon.gsstaff" w:date="2018-07-13T08:48:00Z"/>
          <w:rFonts w:asciiTheme="minorHAnsi" w:eastAsiaTheme="minorEastAsia" w:hAnsiTheme="minorHAnsi" w:cstheme="minorBidi"/>
          <w:noProof/>
          <w:sz w:val="22"/>
          <w:szCs w:val="22"/>
        </w:rPr>
      </w:pPr>
      <w:ins w:id="274"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"_Toc519235099"</w:instrText>
        </w:r>
        <w:r w:rsidRPr="0033423E">
          <w:rPr>
            <w:rStyle w:val="Hyperlink"/>
            <w:noProof/>
          </w:rPr>
          <w:instrText xml:space="preserve"> </w:instrText>
        </w:r>
        <w:r w:rsidRPr="0033423E">
          <w:rPr>
            <w:rStyle w:val="Hyperlink"/>
            <w:noProof/>
          </w:rPr>
          <w:fldChar w:fldCharType="separate"/>
        </w:r>
        <w:r w:rsidRPr="0033423E">
          <w:rPr>
            <w:rStyle w:val="Hyperlink"/>
            <w:noProof/>
          </w:rPr>
          <w:t>DISCIPLINE</w:t>
        </w:r>
        <w:r>
          <w:rPr>
            <w:noProof/>
            <w:webHidden/>
          </w:rPr>
          <w:tab/>
        </w:r>
        <w:r>
          <w:rPr>
            <w:noProof/>
            <w:webHidden/>
          </w:rPr>
          <w:fldChar w:fldCharType="begin"/>
        </w:r>
        <w:r>
          <w:rPr>
            <w:noProof/>
            <w:webHidden/>
          </w:rPr>
          <w:instrText xml:space="preserve"> PAGEREF _Toc519235099 \h </w:instrText>
        </w:r>
      </w:ins>
      <w:r>
        <w:rPr>
          <w:noProof/>
          <w:webHidden/>
        </w:rPr>
      </w:r>
      <w:r>
        <w:rPr>
          <w:noProof/>
          <w:webHidden/>
        </w:rPr>
        <w:fldChar w:fldCharType="separate"/>
      </w:r>
      <w:ins w:id="275" w:author="Christina Cohoon" w:date="2022-08-08T10:23:00Z">
        <w:r w:rsidR="00F85F00">
          <w:rPr>
            <w:noProof/>
            <w:webHidden/>
          </w:rPr>
          <w:t>24</w:t>
        </w:r>
      </w:ins>
      <w:ins w:id="276" w:author="cjcohoon.gsstaff" w:date="2018-07-13T08:48:00Z">
        <w:r>
          <w:rPr>
            <w:noProof/>
            <w:webHidden/>
          </w:rPr>
          <w:fldChar w:fldCharType="end"/>
        </w:r>
        <w:r w:rsidRPr="0033423E">
          <w:rPr>
            <w:rStyle w:val="Hyperlink"/>
            <w:noProof/>
          </w:rPr>
          <w:fldChar w:fldCharType="end"/>
        </w:r>
      </w:ins>
    </w:p>
    <w:p w14:paraId="25D7439A" w14:textId="3F993DC9" w:rsidR="00C75A0C" w:rsidRDefault="00C75A0C">
      <w:pPr>
        <w:pStyle w:val="TOC2"/>
        <w:rPr>
          <w:ins w:id="277" w:author="cjcohoon.gsstaff" w:date="2018-07-13T08:48:00Z"/>
          <w:rFonts w:asciiTheme="minorHAnsi" w:hAnsiTheme="minorHAnsi" w:cstheme="minorBidi"/>
          <w:sz w:val="22"/>
          <w:szCs w:val="22"/>
        </w:rPr>
      </w:pPr>
      <w:ins w:id="278" w:author="cjcohoon.gsstaff" w:date="2018-07-13T08:48:00Z">
        <w:r w:rsidRPr="0033423E">
          <w:rPr>
            <w:rStyle w:val="Hyperlink"/>
          </w:rPr>
          <w:fldChar w:fldCharType="begin"/>
        </w:r>
        <w:r w:rsidRPr="0033423E">
          <w:rPr>
            <w:rStyle w:val="Hyperlink"/>
          </w:rPr>
          <w:instrText xml:space="preserve"> </w:instrText>
        </w:r>
        <w:r>
          <w:instrText>HYPERLINK \l "_Toc519235100"</w:instrText>
        </w:r>
        <w:r w:rsidRPr="0033423E">
          <w:rPr>
            <w:rStyle w:val="Hyperlink"/>
          </w:rPr>
          <w:instrText xml:space="preserve"> </w:instrText>
        </w:r>
        <w:r w:rsidRPr="0033423E">
          <w:rPr>
            <w:rStyle w:val="Hyperlink"/>
          </w:rPr>
          <w:fldChar w:fldCharType="separate"/>
        </w:r>
        <w:r w:rsidRPr="0033423E">
          <w:rPr>
            <w:rStyle w:val="Hyperlink"/>
            <w:bCs/>
          </w:rPr>
          <w:t>PHILOSOPHY</w:t>
        </w:r>
        <w:r>
          <w:rPr>
            <w:webHidden/>
          </w:rPr>
          <w:tab/>
        </w:r>
        <w:r>
          <w:rPr>
            <w:webHidden/>
          </w:rPr>
          <w:fldChar w:fldCharType="begin"/>
        </w:r>
        <w:r>
          <w:rPr>
            <w:webHidden/>
          </w:rPr>
          <w:instrText xml:space="preserve"> PAGEREF _Toc519235100 \h </w:instrText>
        </w:r>
      </w:ins>
      <w:r>
        <w:rPr>
          <w:webHidden/>
        </w:rPr>
      </w:r>
      <w:r>
        <w:rPr>
          <w:webHidden/>
        </w:rPr>
        <w:fldChar w:fldCharType="separate"/>
      </w:r>
      <w:ins w:id="279" w:author="Christina Cohoon" w:date="2022-08-08T10:23:00Z">
        <w:r w:rsidR="00F85F00">
          <w:rPr>
            <w:webHidden/>
          </w:rPr>
          <w:t>24</w:t>
        </w:r>
      </w:ins>
      <w:ins w:id="280" w:author="cjcohoon.gsstaff" w:date="2018-07-13T08:48:00Z">
        <w:r>
          <w:rPr>
            <w:webHidden/>
          </w:rPr>
          <w:fldChar w:fldCharType="end"/>
        </w:r>
        <w:r w:rsidRPr="0033423E">
          <w:rPr>
            <w:rStyle w:val="Hyperlink"/>
          </w:rPr>
          <w:fldChar w:fldCharType="end"/>
        </w:r>
      </w:ins>
    </w:p>
    <w:p w14:paraId="4E49319A" w14:textId="6EBA492D" w:rsidR="00C75A0C" w:rsidRDefault="00C75A0C">
      <w:pPr>
        <w:pStyle w:val="TOC2"/>
        <w:rPr>
          <w:ins w:id="281" w:author="cjcohoon.gsstaff" w:date="2018-07-13T08:48:00Z"/>
          <w:rFonts w:asciiTheme="minorHAnsi" w:hAnsiTheme="minorHAnsi" w:cstheme="minorBidi"/>
          <w:sz w:val="22"/>
          <w:szCs w:val="22"/>
        </w:rPr>
      </w:pPr>
      <w:ins w:id="282" w:author="cjcohoon.gsstaff" w:date="2018-07-13T08:48:00Z">
        <w:r w:rsidRPr="0033423E">
          <w:rPr>
            <w:rStyle w:val="Hyperlink"/>
          </w:rPr>
          <w:fldChar w:fldCharType="begin"/>
        </w:r>
        <w:r w:rsidRPr="0033423E">
          <w:rPr>
            <w:rStyle w:val="Hyperlink"/>
          </w:rPr>
          <w:instrText xml:space="preserve"> </w:instrText>
        </w:r>
        <w:r>
          <w:instrText>HYPERLINK \l "_Toc519235101"</w:instrText>
        </w:r>
        <w:r w:rsidRPr="0033423E">
          <w:rPr>
            <w:rStyle w:val="Hyperlink"/>
          </w:rPr>
          <w:instrText xml:space="preserve"> </w:instrText>
        </w:r>
        <w:r w:rsidRPr="0033423E">
          <w:rPr>
            <w:rStyle w:val="Hyperlink"/>
          </w:rPr>
          <w:fldChar w:fldCharType="separate"/>
        </w:r>
        <w:r w:rsidRPr="0033423E">
          <w:rPr>
            <w:rStyle w:val="Hyperlink"/>
            <w:bCs/>
          </w:rPr>
          <w:t>ALCOHOL/DRUGS/TOBACCO USE</w:t>
        </w:r>
        <w:r>
          <w:rPr>
            <w:webHidden/>
          </w:rPr>
          <w:tab/>
        </w:r>
        <w:r>
          <w:rPr>
            <w:webHidden/>
          </w:rPr>
          <w:fldChar w:fldCharType="begin"/>
        </w:r>
        <w:r>
          <w:rPr>
            <w:webHidden/>
          </w:rPr>
          <w:instrText xml:space="preserve"> PAGEREF _Toc519235101 \h </w:instrText>
        </w:r>
      </w:ins>
      <w:r>
        <w:rPr>
          <w:webHidden/>
        </w:rPr>
      </w:r>
      <w:r>
        <w:rPr>
          <w:webHidden/>
        </w:rPr>
        <w:fldChar w:fldCharType="separate"/>
      </w:r>
      <w:ins w:id="283" w:author="Christina Cohoon" w:date="2022-08-08T10:23:00Z">
        <w:r w:rsidR="00F85F00">
          <w:rPr>
            <w:webHidden/>
          </w:rPr>
          <w:t>24</w:t>
        </w:r>
      </w:ins>
      <w:ins w:id="284" w:author="cjcohoon.gsstaff" w:date="2018-07-13T08:48:00Z">
        <w:r>
          <w:rPr>
            <w:webHidden/>
          </w:rPr>
          <w:fldChar w:fldCharType="end"/>
        </w:r>
        <w:r w:rsidRPr="0033423E">
          <w:rPr>
            <w:rStyle w:val="Hyperlink"/>
          </w:rPr>
          <w:fldChar w:fldCharType="end"/>
        </w:r>
      </w:ins>
    </w:p>
    <w:p w14:paraId="6900C5CC" w14:textId="4F7940A8" w:rsidR="00C75A0C" w:rsidRDefault="00C75A0C">
      <w:pPr>
        <w:pStyle w:val="TOC2"/>
        <w:rPr>
          <w:ins w:id="285" w:author="cjcohoon.gsstaff" w:date="2018-07-13T08:48:00Z"/>
          <w:rFonts w:asciiTheme="minorHAnsi" w:hAnsiTheme="minorHAnsi" w:cstheme="minorBidi"/>
          <w:sz w:val="22"/>
          <w:szCs w:val="22"/>
        </w:rPr>
      </w:pPr>
      <w:ins w:id="286" w:author="cjcohoon.gsstaff" w:date="2018-07-13T08:48:00Z">
        <w:r w:rsidRPr="0033423E">
          <w:rPr>
            <w:rStyle w:val="Hyperlink"/>
          </w:rPr>
          <w:fldChar w:fldCharType="begin"/>
        </w:r>
        <w:r w:rsidRPr="0033423E">
          <w:rPr>
            <w:rStyle w:val="Hyperlink"/>
          </w:rPr>
          <w:instrText xml:space="preserve"> </w:instrText>
        </w:r>
        <w:r>
          <w:instrText>HYPERLINK \l "_Toc519235102"</w:instrText>
        </w:r>
        <w:r w:rsidRPr="0033423E">
          <w:rPr>
            <w:rStyle w:val="Hyperlink"/>
          </w:rPr>
          <w:instrText xml:space="preserve"> </w:instrText>
        </w:r>
        <w:r w:rsidRPr="0033423E">
          <w:rPr>
            <w:rStyle w:val="Hyperlink"/>
          </w:rPr>
          <w:fldChar w:fldCharType="separate"/>
        </w:r>
        <w:r w:rsidRPr="0033423E">
          <w:rPr>
            <w:rStyle w:val="Hyperlink"/>
            <w:bCs/>
          </w:rPr>
          <w:t>OFFICE REFERALS</w:t>
        </w:r>
        <w:r>
          <w:rPr>
            <w:webHidden/>
          </w:rPr>
          <w:tab/>
        </w:r>
        <w:r>
          <w:rPr>
            <w:webHidden/>
          </w:rPr>
          <w:fldChar w:fldCharType="begin"/>
        </w:r>
        <w:r>
          <w:rPr>
            <w:webHidden/>
          </w:rPr>
          <w:instrText xml:space="preserve"> PAGEREF _Toc519235102 \h </w:instrText>
        </w:r>
      </w:ins>
      <w:r>
        <w:rPr>
          <w:webHidden/>
        </w:rPr>
      </w:r>
      <w:r>
        <w:rPr>
          <w:webHidden/>
        </w:rPr>
        <w:fldChar w:fldCharType="separate"/>
      </w:r>
      <w:ins w:id="287" w:author="Christina Cohoon" w:date="2022-08-08T10:23:00Z">
        <w:r w:rsidR="00F85F00">
          <w:rPr>
            <w:webHidden/>
          </w:rPr>
          <w:t>25</w:t>
        </w:r>
      </w:ins>
      <w:ins w:id="288" w:author="cjcohoon.gsstaff" w:date="2018-07-13T08:48:00Z">
        <w:r>
          <w:rPr>
            <w:webHidden/>
          </w:rPr>
          <w:fldChar w:fldCharType="end"/>
        </w:r>
        <w:r w:rsidRPr="0033423E">
          <w:rPr>
            <w:rStyle w:val="Hyperlink"/>
          </w:rPr>
          <w:fldChar w:fldCharType="end"/>
        </w:r>
      </w:ins>
    </w:p>
    <w:p w14:paraId="5DB10FAE" w14:textId="49D98DB7" w:rsidR="00C75A0C" w:rsidRDefault="00C75A0C">
      <w:pPr>
        <w:pStyle w:val="TOC2"/>
        <w:rPr>
          <w:ins w:id="289" w:author="cjcohoon.gsstaff" w:date="2018-07-13T08:48:00Z"/>
          <w:rFonts w:asciiTheme="minorHAnsi" w:hAnsiTheme="minorHAnsi" w:cstheme="minorBidi"/>
          <w:sz w:val="22"/>
          <w:szCs w:val="22"/>
        </w:rPr>
      </w:pPr>
      <w:ins w:id="290" w:author="cjcohoon.gsstaff" w:date="2018-07-13T08:48:00Z">
        <w:r w:rsidRPr="0033423E">
          <w:rPr>
            <w:rStyle w:val="Hyperlink"/>
          </w:rPr>
          <w:fldChar w:fldCharType="begin"/>
        </w:r>
        <w:r w:rsidRPr="0033423E">
          <w:rPr>
            <w:rStyle w:val="Hyperlink"/>
          </w:rPr>
          <w:instrText xml:space="preserve"> </w:instrText>
        </w:r>
        <w:r>
          <w:instrText>HYPERLINK \l "_Toc519235103"</w:instrText>
        </w:r>
        <w:r w:rsidRPr="0033423E">
          <w:rPr>
            <w:rStyle w:val="Hyperlink"/>
          </w:rPr>
          <w:instrText xml:space="preserve"> </w:instrText>
        </w:r>
        <w:r w:rsidRPr="0033423E">
          <w:rPr>
            <w:rStyle w:val="Hyperlink"/>
          </w:rPr>
          <w:fldChar w:fldCharType="separate"/>
        </w:r>
        <w:r w:rsidRPr="0033423E">
          <w:rPr>
            <w:rStyle w:val="Hyperlink"/>
            <w:bCs/>
          </w:rPr>
          <w:t>SCHOOL BUS CONDUCT</w:t>
        </w:r>
        <w:r>
          <w:rPr>
            <w:webHidden/>
          </w:rPr>
          <w:tab/>
        </w:r>
        <w:r>
          <w:rPr>
            <w:webHidden/>
          </w:rPr>
          <w:fldChar w:fldCharType="begin"/>
        </w:r>
        <w:r>
          <w:rPr>
            <w:webHidden/>
          </w:rPr>
          <w:instrText xml:space="preserve"> PAGEREF _Toc519235103 \h </w:instrText>
        </w:r>
      </w:ins>
      <w:r>
        <w:rPr>
          <w:webHidden/>
        </w:rPr>
      </w:r>
      <w:r>
        <w:rPr>
          <w:webHidden/>
        </w:rPr>
        <w:fldChar w:fldCharType="separate"/>
      </w:r>
      <w:ins w:id="291" w:author="Christina Cohoon" w:date="2022-08-08T10:23:00Z">
        <w:r w:rsidR="00F85F00">
          <w:rPr>
            <w:webHidden/>
          </w:rPr>
          <w:t>25</w:t>
        </w:r>
      </w:ins>
      <w:ins w:id="292" w:author="cjcohoon.gsstaff" w:date="2018-07-13T08:48:00Z">
        <w:r>
          <w:rPr>
            <w:webHidden/>
          </w:rPr>
          <w:fldChar w:fldCharType="end"/>
        </w:r>
        <w:r w:rsidRPr="0033423E">
          <w:rPr>
            <w:rStyle w:val="Hyperlink"/>
          </w:rPr>
          <w:fldChar w:fldCharType="end"/>
        </w:r>
      </w:ins>
    </w:p>
    <w:p w14:paraId="6CB3679E" w14:textId="3E9FC31E" w:rsidR="00C75A0C" w:rsidRDefault="00C75A0C">
      <w:pPr>
        <w:pStyle w:val="TOC2"/>
        <w:rPr>
          <w:ins w:id="293" w:author="cjcohoon.gsstaff" w:date="2018-07-13T08:48:00Z"/>
          <w:rFonts w:asciiTheme="minorHAnsi" w:hAnsiTheme="minorHAnsi" w:cstheme="minorBidi"/>
          <w:sz w:val="22"/>
          <w:szCs w:val="22"/>
        </w:rPr>
      </w:pPr>
      <w:ins w:id="294" w:author="cjcohoon.gsstaff" w:date="2018-07-13T08:48:00Z">
        <w:r w:rsidRPr="0033423E">
          <w:rPr>
            <w:rStyle w:val="Hyperlink"/>
          </w:rPr>
          <w:fldChar w:fldCharType="begin"/>
        </w:r>
        <w:r w:rsidRPr="0033423E">
          <w:rPr>
            <w:rStyle w:val="Hyperlink"/>
          </w:rPr>
          <w:instrText xml:space="preserve"> </w:instrText>
        </w:r>
        <w:r>
          <w:instrText>HYPERLINK \l "_Toc519235104"</w:instrText>
        </w:r>
        <w:r w:rsidRPr="0033423E">
          <w:rPr>
            <w:rStyle w:val="Hyperlink"/>
          </w:rPr>
          <w:instrText xml:space="preserve"> </w:instrText>
        </w:r>
        <w:r w:rsidRPr="0033423E">
          <w:rPr>
            <w:rStyle w:val="Hyperlink"/>
          </w:rPr>
          <w:fldChar w:fldCharType="separate"/>
        </w:r>
        <w:r w:rsidRPr="0033423E">
          <w:rPr>
            <w:rStyle w:val="Hyperlink"/>
            <w:bCs/>
          </w:rPr>
          <w:t>IN-SCHOOL SUSPENSIONS</w:t>
        </w:r>
        <w:r>
          <w:rPr>
            <w:webHidden/>
          </w:rPr>
          <w:tab/>
        </w:r>
        <w:r>
          <w:rPr>
            <w:webHidden/>
          </w:rPr>
          <w:fldChar w:fldCharType="begin"/>
        </w:r>
        <w:r>
          <w:rPr>
            <w:webHidden/>
          </w:rPr>
          <w:instrText xml:space="preserve"> PAGEREF _Toc519235104 \h </w:instrText>
        </w:r>
      </w:ins>
      <w:r>
        <w:rPr>
          <w:webHidden/>
        </w:rPr>
      </w:r>
      <w:r>
        <w:rPr>
          <w:webHidden/>
        </w:rPr>
        <w:fldChar w:fldCharType="separate"/>
      </w:r>
      <w:ins w:id="295" w:author="Christina Cohoon" w:date="2022-08-08T10:23:00Z">
        <w:r w:rsidR="00F85F00">
          <w:rPr>
            <w:webHidden/>
          </w:rPr>
          <w:t>25</w:t>
        </w:r>
      </w:ins>
      <w:ins w:id="296" w:author="cjcohoon.gsstaff" w:date="2018-07-13T08:48:00Z">
        <w:r>
          <w:rPr>
            <w:webHidden/>
          </w:rPr>
          <w:fldChar w:fldCharType="end"/>
        </w:r>
        <w:r w:rsidRPr="0033423E">
          <w:rPr>
            <w:rStyle w:val="Hyperlink"/>
          </w:rPr>
          <w:fldChar w:fldCharType="end"/>
        </w:r>
      </w:ins>
    </w:p>
    <w:p w14:paraId="399AF755" w14:textId="1E1880E8" w:rsidR="00C75A0C" w:rsidRDefault="00C75A0C">
      <w:pPr>
        <w:pStyle w:val="TOC2"/>
        <w:rPr>
          <w:ins w:id="297" w:author="cjcohoon.gsstaff" w:date="2018-07-13T08:48:00Z"/>
          <w:rFonts w:asciiTheme="minorHAnsi" w:hAnsiTheme="minorHAnsi" w:cstheme="minorBidi"/>
          <w:sz w:val="22"/>
          <w:szCs w:val="22"/>
        </w:rPr>
      </w:pPr>
      <w:ins w:id="298" w:author="cjcohoon.gsstaff" w:date="2018-07-13T08:48:00Z">
        <w:r w:rsidRPr="0033423E">
          <w:rPr>
            <w:rStyle w:val="Hyperlink"/>
          </w:rPr>
          <w:fldChar w:fldCharType="begin"/>
        </w:r>
        <w:r w:rsidRPr="0033423E">
          <w:rPr>
            <w:rStyle w:val="Hyperlink"/>
          </w:rPr>
          <w:instrText xml:space="preserve"> </w:instrText>
        </w:r>
        <w:r>
          <w:instrText>HYPERLINK \l "_Toc519235105"</w:instrText>
        </w:r>
        <w:r w:rsidRPr="0033423E">
          <w:rPr>
            <w:rStyle w:val="Hyperlink"/>
          </w:rPr>
          <w:instrText xml:space="preserve"> </w:instrText>
        </w:r>
        <w:r w:rsidRPr="0033423E">
          <w:rPr>
            <w:rStyle w:val="Hyperlink"/>
          </w:rPr>
          <w:fldChar w:fldCharType="separate"/>
        </w:r>
        <w:r w:rsidRPr="0033423E">
          <w:rPr>
            <w:rStyle w:val="Hyperlink"/>
            <w:bCs/>
          </w:rPr>
          <w:t>OUT-OF-SCHOOL SUSPENSIONS</w:t>
        </w:r>
        <w:r>
          <w:rPr>
            <w:webHidden/>
          </w:rPr>
          <w:tab/>
        </w:r>
        <w:r>
          <w:rPr>
            <w:webHidden/>
          </w:rPr>
          <w:fldChar w:fldCharType="begin"/>
        </w:r>
        <w:r>
          <w:rPr>
            <w:webHidden/>
          </w:rPr>
          <w:instrText xml:space="preserve"> PAGEREF _Toc519235105 \h </w:instrText>
        </w:r>
      </w:ins>
      <w:r>
        <w:rPr>
          <w:webHidden/>
        </w:rPr>
      </w:r>
      <w:r>
        <w:rPr>
          <w:webHidden/>
        </w:rPr>
        <w:fldChar w:fldCharType="separate"/>
      </w:r>
      <w:ins w:id="299" w:author="Christina Cohoon" w:date="2022-08-08T10:23:00Z">
        <w:r w:rsidR="00F85F00">
          <w:rPr>
            <w:webHidden/>
          </w:rPr>
          <w:t>26</w:t>
        </w:r>
      </w:ins>
      <w:ins w:id="300" w:author="cjcohoon.gsstaff" w:date="2018-07-13T08:48:00Z">
        <w:r>
          <w:rPr>
            <w:webHidden/>
          </w:rPr>
          <w:fldChar w:fldCharType="end"/>
        </w:r>
        <w:r w:rsidRPr="0033423E">
          <w:rPr>
            <w:rStyle w:val="Hyperlink"/>
          </w:rPr>
          <w:fldChar w:fldCharType="end"/>
        </w:r>
      </w:ins>
    </w:p>
    <w:p w14:paraId="090F571E" w14:textId="3E72A34A" w:rsidR="00C75A0C" w:rsidRDefault="00C75A0C">
      <w:pPr>
        <w:pStyle w:val="TOC2"/>
        <w:rPr>
          <w:ins w:id="301" w:author="cjcohoon.gsstaff" w:date="2018-07-13T08:48:00Z"/>
          <w:rFonts w:asciiTheme="minorHAnsi" w:hAnsiTheme="minorHAnsi" w:cstheme="minorBidi"/>
          <w:sz w:val="22"/>
          <w:szCs w:val="22"/>
        </w:rPr>
      </w:pPr>
      <w:ins w:id="302" w:author="cjcohoon.gsstaff" w:date="2018-07-13T08:48:00Z">
        <w:r w:rsidRPr="0033423E">
          <w:rPr>
            <w:rStyle w:val="Hyperlink"/>
          </w:rPr>
          <w:fldChar w:fldCharType="begin"/>
        </w:r>
        <w:r w:rsidRPr="0033423E">
          <w:rPr>
            <w:rStyle w:val="Hyperlink"/>
          </w:rPr>
          <w:instrText xml:space="preserve"> </w:instrText>
        </w:r>
        <w:r>
          <w:instrText>HYPERLINK \l "_Toc519235106"</w:instrText>
        </w:r>
        <w:r w:rsidRPr="0033423E">
          <w:rPr>
            <w:rStyle w:val="Hyperlink"/>
          </w:rPr>
          <w:instrText xml:space="preserve"> </w:instrText>
        </w:r>
        <w:r w:rsidRPr="0033423E">
          <w:rPr>
            <w:rStyle w:val="Hyperlink"/>
          </w:rPr>
          <w:fldChar w:fldCharType="separate"/>
        </w:r>
        <w:r w:rsidRPr="0033423E">
          <w:rPr>
            <w:rStyle w:val="Hyperlink"/>
            <w:bCs/>
          </w:rPr>
          <w:t>WEAPONS</w:t>
        </w:r>
        <w:r>
          <w:rPr>
            <w:webHidden/>
          </w:rPr>
          <w:tab/>
        </w:r>
        <w:r>
          <w:rPr>
            <w:webHidden/>
          </w:rPr>
          <w:fldChar w:fldCharType="begin"/>
        </w:r>
        <w:r>
          <w:rPr>
            <w:webHidden/>
          </w:rPr>
          <w:instrText xml:space="preserve"> PAGEREF _Toc519235106 \h </w:instrText>
        </w:r>
      </w:ins>
      <w:r>
        <w:rPr>
          <w:webHidden/>
        </w:rPr>
      </w:r>
      <w:r>
        <w:rPr>
          <w:webHidden/>
        </w:rPr>
        <w:fldChar w:fldCharType="separate"/>
      </w:r>
      <w:ins w:id="303" w:author="Christina Cohoon" w:date="2022-08-08T10:23:00Z">
        <w:r w:rsidR="00F85F00">
          <w:rPr>
            <w:webHidden/>
          </w:rPr>
          <w:t>26</w:t>
        </w:r>
      </w:ins>
      <w:ins w:id="304" w:author="cjcohoon.gsstaff" w:date="2018-07-13T08:48:00Z">
        <w:r>
          <w:rPr>
            <w:webHidden/>
          </w:rPr>
          <w:fldChar w:fldCharType="end"/>
        </w:r>
        <w:r w:rsidRPr="0033423E">
          <w:rPr>
            <w:rStyle w:val="Hyperlink"/>
          </w:rPr>
          <w:fldChar w:fldCharType="end"/>
        </w:r>
      </w:ins>
    </w:p>
    <w:p w14:paraId="2C8DC835" w14:textId="44869BE7" w:rsidR="00C75A0C" w:rsidRDefault="00C75A0C">
      <w:pPr>
        <w:pStyle w:val="TOC2"/>
        <w:rPr>
          <w:ins w:id="305" w:author="cjcohoon.gsstaff" w:date="2018-07-13T08:48:00Z"/>
          <w:rFonts w:asciiTheme="minorHAnsi" w:hAnsiTheme="minorHAnsi" w:cstheme="minorBidi"/>
          <w:sz w:val="22"/>
          <w:szCs w:val="22"/>
        </w:rPr>
      </w:pPr>
      <w:ins w:id="306" w:author="cjcohoon.gsstaff" w:date="2018-07-13T08:48:00Z">
        <w:r w:rsidRPr="0033423E">
          <w:rPr>
            <w:rStyle w:val="Hyperlink"/>
          </w:rPr>
          <w:fldChar w:fldCharType="begin"/>
        </w:r>
        <w:r w:rsidRPr="0033423E">
          <w:rPr>
            <w:rStyle w:val="Hyperlink"/>
          </w:rPr>
          <w:instrText xml:space="preserve"> </w:instrText>
        </w:r>
        <w:r>
          <w:instrText>HYPERLINK \l "_Toc519235107"</w:instrText>
        </w:r>
        <w:r w:rsidRPr="0033423E">
          <w:rPr>
            <w:rStyle w:val="Hyperlink"/>
          </w:rPr>
          <w:instrText xml:space="preserve"> </w:instrText>
        </w:r>
        <w:r w:rsidRPr="0033423E">
          <w:rPr>
            <w:rStyle w:val="Hyperlink"/>
          </w:rPr>
          <w:fldChar w:fldCharType="separate"/>
        </w:r>
        <w:r w:rsidRPr="0033423E">
          <w:rPr>
            <w:rStyle w:val="Hyperlink"/>
            <w:bCs/>
          </w:rPr>
          <w:t>PROCEDURES FOR HANDLING THREATS</w:t>
        </w:r>
        <w:r>
          <w:rPr>
            <w:webHidden/>
          </w:rPr>
          <w:tab/>
        </w:r>
        <w:r>
          <w:rPr>
            <w:webHidden/>
          </w:rPr>
          <w:fldChar w:fldCharType="begin"/>
        </w:r>
        <w:r>
          <w:rPr>
            <w:webHidden/>
          </w:rPr>
          <w:instrText xml:space="preserve"> PAGEREF _Toc519235107 \h </w:instrText>
        </w:r>
      </w:ins>
      <w:r>
        <w:rPr>
          <w:webHidden/>
        </w:rPr>
      </w:r>
      <w:r>
        <w:rPr>
          <w:webHidden/>
        </w:rPr>
        <w:fldChar w:fldCharType="separate"/>
      </w:r>
      <w:ins w:id="307" w:author="Christina Cohoon" w:date="2022-08-08T10:23:00Z">
        <w:r w:rsidR="00F85F00">
          <w:rPr>
            <w:webHidden/>
          </w:rPr>
          <w:t>27</w:t>
        </w:r>
      </w:ins>
      <w:ins w:id="308" w:author="cjcohoon.gsstaff" w:date="2018-07-13T08:48:00Z">
        <w:r>
          <w:rPr>
            <w:webHidden/>
          </w:rPr>
          <w:fldChar w:fldCharType="end"/>
        </w:r>
        <w:r w:rsidRPr="0033423E">
          <w:rPr>
            <w:rStyle w:val="Hyperlink"/>
          </w:rPr>
          <w:fldChar w:fldCharType="end"/>
        </w:r>
      </w:ins>
    </w:p>
    <w:p w14:paraId="56465678" w14:textId="57B86E99" w:rsidR="00C75A0C" w:rsidRDefault="00C75A0C">
      <w:pPr>
        <w:pStyle w:val="TOC2"/>
        <w:rPr>
          <w:ins w:id="309" w:author="cjcohoon.gsstaff" w:date="2018-07-13T08:48:00Z"/>
          <w:rFonts w:asciiTheme="minorHAnsi" w:hAnsiTheme="minorHAnsi" w:cstheme="minorBidi"/>
          <w:sz w:val="22"/>
          <w:szCs w:val="22"/>
        </w:rPr>
      </w:pPr>
      <w:ins w:id="310" w:author="cjcohoon.gsstaff" w:date="2018-07-13T08:48:00Z">
        <w:r w:rsidRPr="0033423E">
          <w:rPr>
            <w:rStyle w:val="Hyperlink"/>
          </w:rPr>
          <w:fldChar w:fldCharType="begin"/>
        </w:r>
        <w:r w:rsidRPr="0033423E">
          <w:rPr>
            <w:rStyle w:val="Hyperlink"/>
          </w:rPr>
          <w:instrText xml:space="preserve"> </w:instrText>
        </w:r>
        <w:r>
          <w:instrText>HYPERLINK \l "_Toc519235108"</w:instrText>
        </w:r>
        <w:r w:rsidRPr="0033423E">
          <w:rPr>
            <w:rStyle w:val="Hyperlink"/>
          </w:rPr>
          <w:instrText xml:space="preserve"> </w:instrText>
        </w:r>
        <w:r w:rsidRPr="0033423E">
          <w:rPr>
            <w:rStyle w:val="Hyperlink"/>
          </w:rPr>
          <w:fldChar w:fldCharType="separate"/>
        </w:r>
        <w:r w:rsidRPr="0033423E">
          <w:rPr>
            <w:rStyle w:val="Hyperlink"/>
            <w:bCs/>
          </w:rPr>
          <w:t>TEACHER AUTHORITY</w:t>
        </w:r>
        <w:r>
          <w:rPr>
            <w:webHidden/>
          </w:rPr>
          <w:tab/>
        </w:r>
        <w:r>
          <w:rPr>
            <w:webHidden/>
          </w:rPr>
          <w:fldChar w:fldCharType="begin"/>
        </w:r>
        <w:r>
          <w:rPr>
            <w:webHidden/>
          </w:rPr>
          <w:instrText xml:space="preserve"> PAGEREF _Toc519235108 \h </w:instrText>
        </w:r>
      </w:ins>
      <w:r>
        <w:rPr>
          <w:webHidden/>
        </w:rPr>
      </w:r>
      <w:r>
        <w:rPr>
          <w:webHidden/>
        </w:rPr>
        <w:fldChar w:fldCharType="separate"/>
      </w:r>
      <w:ins w:id="311" w:author="Christina Cohoon" w:date="2022-08-08T10:23:00Z">
        <w:r w:rsidR="00F85F00">
          <w:rPr>
            <w:webHidden/>
          </w:rPr>
          <w:t>27</w:t>
        </w:r>
      </w:ins>
      <w:ins w:id="312" w:author="cjcohoon.gsstaff" w:date="2018-07-13T08:48:00Z">
        <w:r>
          <w:rPr>
            <w:webHidden/>
          </w:rPr>
          <w:fldChar w:fldCharType="end"/>
        </w:r>
        <w:r w:rsidRPr="0033423E">
          <w:rPr>
            <w:rStyle w:val="Hyperlink"/>
          </w:rPr>
          <w:fldChar w:fldCharType="end"/>
        </w:r>
      </w:ins>
    </w:p>
    <w:p w14:paraId="637022CB" w14:textId="65428085" w:rsidR="00C75A0C" w:rsidRDefault="00C75A0C">
      <w:pPr>
        <w:pStyle w:val="TOC2"/>
        <w:rPr>
          <w:ins w:id="313" w:author="cjcohoon.gsstaff" w:date="2018-07-13T08:48:00Z"/>
          <w:rFonts w:asciiTheme="minorHAnsi" w:hAnsiTheme="minorHAnsi" w:cstheme="minorBidi"/>
          <w:sz w:val="22"/>
          <w:szCs w:val="22"/>
        </w:rPr>
      </w:pPr>
      <w:ins w:id="314" w:author="cjcohoon.gsstaff" w:date="2018-07-13T08:48:00Z">
        <w:r w:rsidRPr="0033423E">
          <w:rPr>
            <w:rStyle w:val="Hyperlink"/>
          </w:rPr>
          <w:fldChar w:fldCharType="begin"/>
        </w:r>
        <w:r w:rsidRPr="0033423E">
          <w:rPr>
            <w:rStyle w:val="Hyperlink"/>
          </w:rPr>
          <w:instrText xml:space="preserve"> </w:instrText>
        </w:r>
        <w:r>
          <w:instrText>HYPERLINK \l "_Toc519235109"</w:instrText>
        </w:r>
        <w:r w:rsidRPr="0033423E">
          <w:rPr>
            <w:rStyle w:val="Hyperlink"/>
          </w:rPr>
          <w:instrText xml:space="preserve"> </w:instrText>
        </w:r>
        <w:r w:rsidRPr="0033423E">
          <w:rPr>
            <w:rStyle w:val="Hyperlink"/>
          </w:rPr>
          <w:fldChar w:fldCharType="separate"/>
        </w:r>
        <w:r w:rsidRPr="0033423E">
          <w:rPr>
            <w:rStyle w:val="Hyperlink"/>
          </w:rPr>
          <w:t>EMERGENCY SAFETY INTERVENTION</w:t>
        </w:r>
        <w:r>
          <w:rPr>
            <w:webHidden/>
          </w:rPr>
          <w:tab/>
        </w:r>
        <w:r>
          <w:rPr>
            <w:webHidden/>
          </w:rPr>
          <w:fldChar w:fldCharType="begin"/>
        </w:r>
        <w:r>
          <w:rPr>
            <w:webHidden/>
          </w:rPr>
          <w:instrText xml:space="preserve"> PAGEREF _Toc519235109 \h </w:instrText>
        </w:r>
      </w:ins>
      <w:r>
        <w:rPr>
          <w:webHidden/>
        </w:rPr>
      </w:r>
      <w:r>
        <w:rPr>
          <w:webHidden/>
        </w:rPr>
        <w:fldChar w:fldCharType="separate"/>
      </w:r>
      <w:ins w:id="315" w:author="Christina Cohoon" w:date="2022-08-08T10:23:00Z">
        <w:r w:rsidR="00F85F00">
          <w:rPr>
            <w:webHidden/>
          </w:rPr>
          <w:t>27</w:t>
        </w:r>
      </w:ins>
      <w:ins w:id="316" w:author="cjcohoon.gsstaff" w:date="2018-07-13T08:48:00Z">
        <w:r>
          <w:rPr>
            <w:webHidden/>
          </w:rPr>
          <w:fldChar w:fldCharType="end"/>
        </w:r>
        <w:r w:rsidRPr="0033423E">
          <w:rPr>
            <w:rStyle w:val="Hyperlink"/>
          </w:rPr>
          <w:fldChar w:fldCharType="end"/>
        </w:r>
      </w:ins>
    </w:p>
    <w:p w14:paraId="5FF3A07C" w14:textId="70E88F98" w:rsidR="00C75A0C" w:rsidRDefault="00C75A0C">
      <w:pPr>
        <w:pStyle w:val="TOC2"/>
        <w:rPr>
          <w:ins w:id="317" w:author="cjcohoon.gsstaff" w:date="2018-07-13T08:48:00Z"/>
          <w:rFonts w:asciiTheme="minorHAnsi" w:hAnsiTheme="minorHAnsi" w:cstheme="minorBidi"/>
          <w:sz w:val="22"/>
          <w:szCs w:val="22"/>
        </w:rPr>
      </w:pPr>
      <w:ins w:id="318" w:author="cjcohoon.gsstaff" w:date="2018-07-13T08:48:00Z">
        <w:r w:rsidRPr="0033423E">
          <w:rPr>
            <w:rStyle w:val="Hyperlink"/>
          </w:rPr>
          <w:fldChar w:fldCharType="begin"/>
        </w:r>
        <w:r w:rsidRPr="0033423E">
          <w:rPr>
            <w:rStyle w:val="Hyperlink"/>
          </w:rPr>
          <w:instrText xml:space="preserve"> </w:instrText>
        </w:r>
        <w:r>
          <w:instrText>HYPERLINK \l "_Toc519235110"</w:instrText>
        </w:r>
        <w:r w:rsidRPr="0033423E">
          <w:rPr>
            <w:rStyle w:val="Hyperlink"/>
          </w:rPr>
          <w:instrText xml:space="preserve"> </w:instrText>
        </w:r>
        <w:r w:rsidRPr="0033423E">
          <w:rPr>
            <w:rStyle w:val="Hyperlink"/>
          </w:rPr>
          <w:fldChar w:fldCharType="separate"/>
        </w:r>
        <w:r w:rsidRPr="0033423E">
          <w:rPr>
            <w:rStyle w:val="Hyperlink"/>
            <w:bCs/>
          </w:rPr>
          <w:t>NONDISCRIMINATION</w:t>
        </w:r>
        <w:r>
          <w:rPr>
            <w:webHidden/>
          </w:rPr>
          <w:tab/>
        </w:r>
        <w:r>
          <w:rPr>
            <w:webHidden/>
          </w:rPr>
          <w:fldChar w:fldCharType="begin"/>
        </w:r>
        <w:r>
          <w:rPr>
            <w:webHidden/>
          </w:rPr>
          <w:instrText xml:space="preserve"> PAGEREF _Toc519235110 \h </w:instrText>
        </w:r>
      </w:ins>
      <w:r>
        <w:rPr>
          <w:webHidden/>
        </w:rPr>
      </w:r>
      <w:r>
        <w:rPr>
          <w:webHidden/>
        </w:rPr>
        <w:fldChar w:fldCharType="separate"/>
      </w:r>
      <w:ins w:id="319" w:author="Christina Cohoon" w:date="2022-08-08T10:23:00Z">
        <w:r w:rsidR="00F85F00">
          <w:rPr>
            <w:webHidden/>
          </w:rPr>
          <w:t>35</w:t>
        </w:r>
      </w:ins>
      <w:ins w:id="320" w:author="cjcohoon.gsstaff" w:date="2018-07-13T08:48:00Z">
        <w:r>
          <w:rPr>
            <w:webHidden/>
          </w:rPr>
          <w:fldChar w:fldCharType="end"/>
        </w:r>
        <w:r w:rsidRPr="0033423E">
          <w:rPr>
            <w:rStyle w:val="Hyperlink"/>
          </w:rPr>
          <w:fldChar w:fldCharType="end"/>
        </w:r>
      </w:ins>
    </w:p>
    <w:p w14:paraId="20608D9D" w14:textId="4B8D4420" w:rsidR="00C75A0C" w:rsidRDefault="00C75A0C">
      <w:pPr>
        <w:pStyle w:val="TOC2"/>
        <w:rPr>
          <w:ins w:id="321" w:author="cjcohoon.gsstaff" w:date="2018-07-13T08:48:00Z"/>
          <w:rFonts w:asciiTheme="minorHAnsi" w:hAnsiTheme="minorHAnsi" w:cstheme="minorBidi"/>
          <w:sz w:val="22"/>
          <w:szCs w:val="22"/>
        </w:rPr>
      </w:pPr>
      <w:ins w:id="322" w:author="cjcohoon.gsstaff" w:date="2018-07-13T08:48:00Z">
        <w:r w:rsidRPr="0033423E">
          <w:rPr>
            <w:rStyle w:val="Hyperlink"/>
          </w:rPr>
          <w:fldChar w:fldCharType="begin"/>
        </w:r>
        <w:r w:rsidRPr="0033423E">
          <w:rPr>
            <w:rStyle w:val="Hyperlink"/>
          </w:rPr>
          <w:instrText xml:space="preserve"> </w:instrText>
        </w:r>
        <w:r>
          <w:instrText>HYPERLINK \l "_Toc519235111"</w:instrText>
        </w:r>
        <w:r w:rsidRPr="0033423E">
          <w:rPr>
            <w:rStyle w:val="Hyperlink"/>
          </w:rPr>
          <w:instrText xml:space="preserve"> </w:instrText>
        </w:r>
        <w:r w:rsidRPr="0033423E">
          <w:rPr>
            <w:rStyle w:val="Hyperlink"/>
          </w:rPr>
          <w:fldChar w:fldCharType="separate"/>
        </w:r>
        <w:r w:rsidRPr="0033423E">
          <w:rPr>
            <w:rStyle w:val="Hyperlink"/>
            <w:bCs/>
          </w:rPr>
          <w:t>SEXUAL HARASSMENT POLICY</w:t>
        </w:r>
        <w:r>
          <w:rPr>
            <w:webHidden/>
          </w:rPr>
          <w:tab/>
        </w:r>
        <w:r>
          <w:rPr>
            <w:webHidden/>
          </w:rPr>
          <w:fldChar w:fldCharType="begin"/>
        </w:r>
        <w:r>
          <w:rPr>
            <w:webHidden/>
          </w:rPr>
          <w:instrText xml:space="preserve"> PAGEREF _Toc519235111 \h </w:instrText>
        </w:r>
      </w:ins>
      <w:r>
        <w:rPr>
          <w:webHidden/>
        </w:rPr>
      </w:r>
      <w:r>
        <w:rPr>
          <w:webHidden/>
        </w:rPr>
        <w:fldChar w:fldCharType="separate"/>
      </w:r>
      <w:ins w:id="323" w:author="Christina Cohoon" w:date="2022-08-08T10:23:00Z">
        <w:r w:rsidR="00F85F00">
          <w:rPr>
            <w:webHidden/>
          </w:rPr>
          <w:t>35</w:t>
        </w:r>
      </w:ins>
      <w:ins w:id="324" w:author="cjcohoon.gsstaff" w:date="2018-07-13T08:48:00Z">
        <w:r>
          <w:rPr>
            <w:webHidden/>
          </w:rPr>
          <w:fldChar w:fldCharType="end"/>
        </w:r>
        <w:r w:rsidRPr="0033423E">
          <w:rPr>
            <w:rStyle w:val="Hyperlink"/>
          </w:rPr>
          <w:fldChar w:fldCharType="end"/>
        </w:r>
      </w:ins>
    </w:p>
    <w:p w14:paraId="33258E56" w14:textId="68159C8C" w:rsidR="00C75A0C" w:rsidRDefault="00C75A0C">
      <w:pPr>
        <w:pStyle w:val="TOC2"/>
        <w:rPr>
          <w:ins w:id="325" w:author="cjcohoon.gsstaff" w:date="2018-07-13T08:48:00Z"/>
          <w:rFonts w:asciiTheme="minorHAnsi" w:hAnsiTheme="minorHAnsi" w:cstheme="minorBidi"/>
          <w:sz w:val="22"/>
          <w:szCs w:val="22"/>
        </w:rPr>
      </w:pPr>
      <w:ins w:id="326" w:author="cjcohoon.gsstaff" w:date="2018-07-13T08:48:00Z">
        <w:r w:rsidRPr="0033423E">
          <w:rPr>
            <w:rStyle w:val="Hyperlink"/>
          </w:rPr>
          <w:fldChar w:fldCharType="begin"/>
        </w:r>
        <w:r w:rsidRPr="0033423E">
          <w:rPr>
            <w:rStyle w:val="Hyperlink"/>
          </w:rPr>
          <w:instrText xml:space="preserve"> </w:instrText>
        </w:r>
        <w:r>
          <w:instrText>HYPERLINK \l "_Toc519235112"</w:instrText>
        </w:r>
        <w:r w:rsidRPr="0033423E">
          <w:rPr>
            <w:rStyle w:val="Hyperlink"/>
          </w:rPr>
          <w:instrText xml:space="preserve"> </w:instrText>
        </w:r>
        <w:r w:rsidRPr="0033423E">
          <w:rPr>
            <w:rStyle w:val="Hyperlink"/>
          </w:rPr>
          <w:fldChar w:fldCharType="separate"/>
        </w:r>
        <w:r w:rsidRPr="0033423E">
          <w:rPr>
            <w:rStyle w:val="Hyperlink"/>
          </w:rPr>
          <w:t>BREATHALYZER GUIDELINES</w:t>
        </w:r>
        <w:r>
          <w:rPr>
            <w:webHidden/>
          </w:rPr>
          <w:tab/>
        </w:r>
        <w:r>
          <w:rPr>
            <w:webHidden/>
          </w:rPr>
          <w:fldChar w:fldCharType="begin"/>
        </w:r>
        <w:r>
          <w:rPr>
            <w:webHidden/>
          </w:rPr>
          <w:instrText xml:space="preserve"> PAGEREF _Toc519235112 \h </w:instrText>
        </w:r>
      </w:ins>
      <w:r>
        <w:rPr>
          <w:webHidden/>
        </w:rPr>
      </w:r>
      <w:r>
        <w:rPr>
          <w:webHidden/>
        </w:rPr>
        <w:fldChar w:fldCharType="separate"/>
      </w:r>
      <w:ins w:id="327" w:author="Christina Cohoon" w:date="2022-08-08T10:23:00Z">
        <w:r w:rsidR="00F85F00">
          <w:rPr>
            <w:webHidden/>
          </w:rPr>
          <w:t>36</w:t>
        </w:r>
      </w:ins>
      <w:ins w:id="328" w:author="cjcohoon.gsstaff" w:date="2018-07-13T08:48:00Z">
        <w:r>
          <w:rPr>
            <w:webHidden/>
          </w:rPr>
          <w:fldChar w:fldCharType="end"/>
        </w:r>
        <w:r w:rsidRPr="0033423E">
          <w:rPr>
            <w:rStyle w:val="Hyperlink"/>
          </w:rPr>
          <w:fldChar w:fldCharType="end"/>
        </w:r>
      </w:ins>
    </w:p>
    <w:p w14:paraId="42D24BF7" w14:textId="101261EA" w:rsidR="00C75A0C" w:rsidRDefault="00C75A0C">
      <w:pPr>
        <w:pStyle w:val="TOC2"/>
        <w:rPr>
          <w:ins w:id="329" w:author="cjcohoon.gsstaff" w:date="2018-07-13T08:48:00Z"/>
          <w:rFonts w:asciiTheme="minorHAnsi" w:hAnsiTheme="minorHAnsi" w:cstheme="minorBidi"/>
          <w:sz w:val="22"/>
          <w:szCs w:val="22"/>
        </w:rPr>
      </w:pPr>
      <w:ins w:id="330" w:author="cjcohoon.gsstaff" w:date="2018-07-13T08:48:00Z">
        <w:r w:rsidRPr="0033423E">
          <w:rPr>
            <w:rStyle w:val="Hyperlink"/>
          </w:rPr>
          <w:fldChar w:fldCharType="begin"/>
        </w:r>
        <w:r w:rsidRPr="0033423E">
          <w:rPr>
            <w:rStyle w:val="Hyperlink"/>
          </w:rPr>
          <w:instrText xml:space="preserve"> </w:instrText>
        </w:r>
        <w:r>
          <w:instrText>HYPERLINK \l "_Toc519235113"</w:instrText>
        </w:r>
        <w:r w:rsidRPr="0033423E">
          <w:rPr>
            <w:rStyle w:val="Hyperlink"/>
          </w:rPr>
          <w:instrText xml:space="preserve"> </w:instrText>
        </w:r>
        <w:r w:rsidRPr="0033423E">
          <w:rPr>
            <w:rStyle w:val="Hyperlink"/>
          </w:rPr>
          <w:fldChar w:fldCharType="separate"/>
        </w:r>
        <w:r w:rsidRPr="0033423E">
          <w:rPr>
            <w:rStyle w:val="Hyperlink"/>
            <w:bCs/>
          </w:rPr>
          <w:t>ANTI-BULLYING POLICY</w:t>
        </w:r>
        <w:r>
          <w:rPr>
            <w:webHidden/>
          </w:rPr>
          <w:tab/>
        </w:r>
        <w:r>
          <w:rPr>
            <w:webHidden/>
          </w:rPr>
          <w:fldChar w:fldCharType="begin"/>
        </w:r>
        <w:r>
          <w:rPr>
            <w:webHidden/>
          </w:rPr>
          <w:instrText xml:space="preserve"> PAGEREF _Toc519235113 \h </w:instrText>
        </w:r>
      </w:ins>
      <w:r>
        <w:rPr>
          <w:webHidden/>
        </w:rPr>
      </w:r>
      <w:r>
        <w:rPr>
          <w:webHidden/>
        </w:rPr>
        <w:fldChar w:fldCharType="separate"/>
      </w:r>
      <w:ins w:id="331" w:author="Christina Cohoon" w:date="2022-08-08T10:23:00Z">
        <w:r w:rsidR="00F85F00">
          <w:rPr>
            <w:webHidden/>
          </w:rPr>
          <w:t>36</w:t>
        </w:r>
      </w:ins>
      <w:ins w:id="332" w:author="cjcohoon.gsstaff" w:date="2018-07-13T08:48:00Z">
        <w:r>
          <w:rPr>
            <w:webHidden/>
          </w:rPr>
          <w:fldChar w:fldCharType="end"/>
        </w:r>
        <w:r w:rsidRPr="0033423E">
          <w:rPr>
            <w:rStyle w:val="Hyperlink"/>
          </w:rPr>
          <w:fldChar w:fldCharType="end"/>
        </w:r>
      </w:ins>
    </w:p>
    <w:p w14:paraId="18B90A97" w14:textId="2223DDA4" w:rsidR="00C75A0C" w:rsidRDefault="00C75A0C">
      <w:pPr>
        <w:pStyle w:val="TOC2"/>
        <w:rPr>
          <w:ins w:id="333" w:author="cjcohoon.gsstaff" w:date="2018-07-13T08:48:00Z"/>
          <w:rFonts w:asciiTheme="minorHAnsi" w:hAnsiTheme="minorHAnsi" w:cstheme="minorBidi"/>
          <w:sz w:val="22"/>
          <w:szCs w:val="22"/>
        </w:rPr>
      </w:pPr>
      <w:ins w:id="334" w:author="cjcohoon.gsstaff" w:date="2018-07-13T08:48:00Z">
        <w:r w:rsidRPr="0033423E">
          <w:rPr>
            <w:rStyle w:val="Hyperlink"/>
          </w:rPr>
          <w:fldChar w:fldCharType="begin"/>
        </w:r>
        <w:r w:rsidRPr="0033423E">
          <w:rPr>
            <w:rStyle w:val="Hyperlink"/>
          </w:rPr>
          <w:instrText xml:space="preserve"> </w:instrText>
        </w:r>
        <w:r>
          <w:instrText>HYPERLINK \l "_Toc519235114"</w:instrText>
        </w:r>
        <w:r w:rsidRPr="0033423E">
          <w:rPr>
            <w:rStyle w:val="Hyperlink"/>
          </w:rPr>
          <w:instrText xml:space="preserve"> </w:instrText>
        </w:r>
        <w:r w:rsidRPr="0033423E">
          <w:rPr>
            <w:rStyle w:val="Hyperlink"/>
          </w:rPr>
          <w:fldChar w:fldCharType="separate"/>
        </w:r>
        <w:r w:rsidRPr="0033423E">
          <w:rPr>
            <w:rStyle w:val="Hyperlink"/>
            <w:bCs/>
          </w:rPr>
          <w:t>PROOF OF IDENTITY</w:t>
        </w:r>
        <w:r>
          <w:rPr>
            <w:webHidden/>
          </w:rPr>
          <w:tab/>
        </w:r>
        <w:r>
          <w:rPr>
            <w:webHidden/>
          </w:rPr>
          <w:fldChar w:fldCharType="begin"/>
        </w:r>
        <w:r>
          <w:rPr>
            <w:webHidden/>
          </w:rPr>
          <w:instrText xml:space="preserve"> PAGEREF _Toc519235114 \h </w:instrText>
        </w:r>
      </w:ins>
      <w:r>
        <w:rPr>
          <w:webHidden/>
        </w:rPr>
      </w:r>
      <w:r>
        <w:rPr>
          <w:webHidden/>
        </w:rPr>
        <w:fldChar w:fldCharType="separate"/>
      </w:r>
      <w:ins w:id="335" w:author="Christina Cohoon" w:date="2022-08-08T10:23:00Z">
        <w:r w:rsidR="00F85F00">
          <w:rPr>
            <w:webHidden/>
          </w:rPr>
          <w:t>37</w:t>
        </w:r>
      </w:ins>
      <w:ins w:id="336" w:author="cjcohoon.gsstaff" w:date="2018-07-13T08:48:00Z">
        <w:r>
          <w:rPr>
            <w:webHidden/>
          </w:rPr>
          <w:fldChar w:fldCharType="end"/>
        </w:r>
        <w:r w:rsidRPr="0033423E">
          <w:rPr>
            <w:rStyle w:val="Hyperlink"/>
          </w:rPr>
          <w:fldChar w:fldCharType="end"/>
        </w:r>
      </w:ins>
    </w:p>
    <w:p w14:paraId="0DD7FDC1" w14:textId="30DBDC8E" w:rsidR="00C75A0C" w:rsidRDefault="00C75A0C">
      <w:pPr>
        <w:pStyle w:val="TOC2"/>
        <w:rPr>
          <w:ins w:id="337" w:author="cjcohoon.gsstaff" w:date="2018-07-13T08:48:00Z"/>
          <w:rFonts w:asciiTheme="minorHAnsi" w:hAnsiTheme="minorHAnsi" w:cstheme="minorBidi"/>
          <w:sz w:val="22"/>
          <w:szCs w:val="22"/>
        </w:rPr>
      </w:pPr>
      <w:ins w:id="338" w:author="cjcohoon.gsstaff" w:date="2018-07-13T08:48:00Z">
        <w:r w:rsidRPr="0033423E">
          <w:rPr>
            <w:rStyle w:val="Hyperlink"/>
          </w:rPr>
          <w:fldChar w:fldCharType="begin"/>
        </w:r>
        <w:r w:rsidRPr="0033423E">
          <w:rPr>
            <w:rStyle w:val="Hyperlink"/>
          </w:rPr>
          <w:instrText xml:space="preserve"> </w:instrText>
        </w:r>
        <w:r>
          <w:instrText>HYPERLINK \l "_Toc519235115"</w:instrText>
        </w:r>
        <w:r w:rsidRPr="0033423E">
          <w:rPr>
            <w:rStyle w:val="Hyperlink"/>
          </w:rPr>
          <w:instrText xml:space="preserve"> </w:instrText>
        </w:r>
        <w:r w:rsidRPr="0033423E">
          <w:rPr>
            <w:rStyle w:val="Hyperlink"/>
          </w:rPr>
          <w:fldChar w:fldCharType="separate"/>
        </w:r>
        <w:r w:rsidRPr="0033423E">
          <w:rPr>
            <w:rStyle w:val="Hyperlink"/>
            <w:bCs/>
          </w:rPr>
          <w:t>STUDENT RECORDS</w:t>
        </w:r>
        <w:r>
          <w:rPr>
            <w:webHidden/>
          </w:rPr>
          <w:tab/>
        </w:r>
        <w:r>
          <w:rPr>
            <w:webHidden/>
          </w:rPr>
          <w:fldChar w:fldCharType="begin"/>
        </w:r>
        <w:r>
          <w:rPr>
            <w:webHidden/>
          </w:rPr>
          <w:instrText xml:space="preserve"> PAGEREF _Toc519235115 \h </w:instrText>
        </w:r>
      </w:ins>
      <w:r>
        <w:rPr>
          <w:webHidden/>
        </w:rPr>
      </w:r>
      <w:r>
        <w:rPr>
          <w:webHidden/>
        </w:rPr>
        <w:fldChar w:fldCharType="separate"/>
      </w:r>
      <w:ins w:id="339" w:author="Christina Cohoon" w:date="2022-08-08T10:23:00Z">
        <w:r w:rsidR="00F85F00">
          <w:rPr>
            <w:webHidden/>
          </w:rPr>
          <w:t>37</w:t>
        </w:r>
      </w:ins>
      <w:ins w:id="340" w:author="cjcohoon.gsstaff" w:date="2018-07-13T08:48:00Z">
        <w:r>
          <w:rPr>
            <w:webHidden/>
          </w:rPr>
          <w:fldChar w:fldCharType="end"/>
        </w:r>
        <w:r w:rsidRPr="0033423E">
          <w:rPr>
            <w:rStyle w:val="Hyperlink"/>
          </w:rPr>
          <w:fldChar w:fldCharType="end"/>
        </w:r>
      </w:ins>
    </w:p>
    <w:p w14:paraId="322E7FC0" w14:textId="5589AD67" w:rsidR="00C75A0C" w:rsidRDefault="00C75A0C">
      <w:pPr>
        <w:pStyle w:val="TOC2"/>
        <w:rPr>
          <w:ins w:id="341" w:author="cjcohoon.gsstaff" w:date="2018-07-13T08:48:00Z"/>
          <w:rFonts w:asciiTheme="minorHAnsi" w:hAnsiTheme="minorHAnsi" w:cstheme="minorBidi"/>
          <w:sz w:val="22"/>
          <w:szCs w:val="22"/>
        </w:rPr>
      </w:pPr>
      <w:ins w:id="342" w:author="cjcohoon.gsstaff" w:date="2018-07-13T08:48:00Z">
        <w:r w:rsidRPr="0033423E">
          <w:rPr>
            <w:rStyle w:val="Hyperlink"/>
          </w:rPr>
          <w:fldChar w:fldCharType="begin"/>
        </w:r>
        <w:r w:rsidRPr="0033423E">
          <w:rPr>
            <w:rStyle w:val="Hyperlink"/>
          </w:rPr>
          <w:instrText xml:space="preserve"> </w:instrText>
        </w:r>
        <w:r>
          <w:instrText>HYPERLINK \l "_Toc519235116"</w:instrText>
        </w:r>
        <w:r w:rsidRPr="0033423E">
          <w:rPr>
            <w:rStyle w:val="Hyperlink"/>
          </w:rPr>
          <w:instrText xml:space="preserve"> </w:instrText>
        </w:r>
        <w:r w:rsidRPr="0033423E">
          <w:rPr>
            <w:rStyle w:val="Hyperlink"/>
          </w:rPr>
          <w:fldChar w:fldCharType="separate"/>
        </w:r>
        <w:r w:rsidRPr="0033423E">
          <w:rPr>
            <w:rStyle w:val="Hyperlink"/>
            <w:bCs/>
          </w:rPr>
          <w:t>DCF PLACEMENT OF STUDENTS</w:t>
        </w:r>
        <w:r>
          <w:rPr>
            <w:webHidden/>
          </w:rPr>
          <w:tab/>
        </w:r>
        <w:r>
          <w:rPr>
            <w:webHidden/>
          </w:rPr>
          <w:fldChar w:fldCharType="begin"/>
        </w:r>
        <w:r>
          <w:rPr>
            <w:webHidden/>
          </w:rPr>
          <w:instrText xml:space="preserve"> PAGEREF _Toc519235116 \h </w:instrText>
        </w:r>
      </w:ins>
      <w:r>
        <w:rPr>
          <w:webHidden/>
        </w:rPr>
      </w:r>
      <w:r>
        <w:rPr>
          <w:webHidden/>
        </w:rPr>
        <w:fldChar w:fldCharType="separate"/>
      </w:r>
      <w:ins w:id="343" w:author="Christina Cohoon" w:date="2022-08-08T10:23:00Z">
        <w:r w:rsidR="00F85F00">
          <w:rPr>
            <w:webHidden/>
          </w:rPr>
          <w:t>37</w:t>
        </w:r>
      </w:ins>
      <w:ins w:id="344" w:author="cjcohoon.gsstaff" w:date="2018-07-13T08:48:00Z">
        <w:r>
          <w:rPr>
            <w:webHidden/>
          </w:rPr>
          <w:fldChar w:fldCharType="end"/>
        </w:r>
        <w:r w:rsidRPr="0033423E">
          <w:rPr>
            <w:rStyle w:val="Hyperlink"/>
          </w:rPr>
          <w:fldChar w:fldCharType="end"/>
        </w:r>
      </w:ins>
    </w:p>
    <w:p w14:paraId="3CE7A9CA" w14:textId="0AC82FD6" w:rsidR="00C75A0C" w:rsidRDefault="00C75A0C">
      <w:pPr>
        <w:pStyle w:val="TOC2"/>
        <w:rPr>
          <w:ins w:id="345" w:author="cjcohoon.gsstaff" w:date="2018-07-13T08:48:00Z"/>
          <w:rFonts w:asciiTheme="minorHAnsi" w:hAnsiTheme="minorHAnsi" w:cstheme="minorBidi"/>
          <w:sz w:val="22"/>
          <w:szCs w:val="22"/>
        </w:rPr>
      </w:pPr>
      <w:ins w:id="346" w:author="cjcohoon.gsstaff" w:date="2018-07-13T08:48:00Z">
        <w:r w:rsidRPr="0033423E">
          <w:rPr>
            <w:rStyle w:val="Hyperlink"/>
          </w:rPr>
          <w:fldChar w:fldCharType="begin"/>
        </w:r>
        <w:r w:rsidRPr="0033423E">
          <w:rPr>
            <w:rStyle w:val="Hyperlink"/>
          </w:rPr>
          <w:instrText xml:space="preserve"> </w:instrText>
        </w:r>
        <w:r>
          <w:instrText>HYPERLINK \l "_Toc519235117"</w:instrText>
        </w:r>
        <w:r w:rsidRPr="0033423E">
          <w:rPr>
            <w:rStyle w:val="Hyperlink"/>
          </w:rPr>
          <w:instrText xml:space="preserve"> </w:instrText>
        </w:r>
        <w:r w:rsidRPr="0033423E">
          <w:rPr>
            <w:rStyle w:val="Hyperlink"/>
          </w:rPr>
          <w:fldChar w:fldCharType="separate"/>
        </w:r>
        <w:r w:rsidRPr="0033423E">
          <w:rPr>
            <w:rStyle w:val="Hyperlink"/>
            <w:bCs/>
          </w:rPr>
          <w:t>CIPA PLAN</w:t>
        </w:r>
        <w:r>
          <w:rPr>
            <w:webHidden/>
          </w:rPr>
          <w:tab/>
        </w:r>
        <w:r>
          <w:rPr>
            <w:webHidden/>
          </w:rPr>
          <w:fldChar w:fldCharType="begin"/>
        </w:r>
        <w:r>
          <w:rPr>
            <w:webHidden/>
          </w:rPr>
          <w:instrText xml:space="preserve"> PAGEREF _Toc519235117 \h </w:instrText>
        </w:r>
      </w:ins>
      <w:r>
        <w:rPr>
          <w:webHidden/>
        </w:rPr>
      </w:r>
      <w:r>
        <w:rPr>
          <w:webHidden/>
        </w:rPr>
        <w:fldChar w:fldCharType="separate"/>
      </w:r>
      <w:ins w:id="347" w:author="Christina Cohoon" w:date="2022-08-08T10:23:00Z">
        <w:r w:rsidR="00F85F00">
          <w:rPr>
            <w:webHidden/>
          </w:rPr>
          <w:t>37</w:t>
        </w:r>
      </w:ins>
      <w:ins w:id="348" w:author="cjcohoon.gsstaff" w:date="2018-07-13T08:48:00Z">
        <w:r>
          <w:rPr>
            <w:webHidden/>
          </w:rPr>
          <w:fldChar w:fldCharType="end"/>
        </w:r>
        <w:r w:rsidRPr="0033423E">
          <w:rPr>
            <w:rStyle w:val="Hyperlink"/>
          </w:rPr>
          <w:fldChar w:fldCharType="end"/>
        </w:r>
      </w:ins>
    </w:p>
    <w:p w14:paraId="1E697756" w14:textId="75B288C4" w:rsidR="00C75A0C" w:rsidRDefault="00C75A0C">
      <w:pPr>
        <w:pStyle w:val="TOC2"/>
        <w:rPr>
          <w:ins w:id="349" w:author="cjcohoon.gsstaff" w:date="2018-07-13T08:48:00Z"/>
          <w:rFonts w:asciiTheme="minorHAnsi" w:hAnsiTheme="minorHAnsi" w:cstheme="minorBidi"/>
          <w:sz w:val="22"/>
          <w:szCs w:val="22"/>
        </w:rPr>
      </w:pPr>
      <w:ins w:id="350" w:author="cjcohoon.gsstaff" w:date="2018-07-13T08:48:00Z">
        <w:r w:rsidRPr="0033423E">
          <w:rPr>
            <w:rStyle w:val="Hyperlink"/>
          </w:rPr>
          <w:fldChar w:fldCharType="begin"/>
        </w:r>
        <w:r w:rsidRPr="0033423E">
          <w:rPr>
            <w:rStyle w:val="Hyperlink"/>
          </w:rPr>
          <w:instrText xml:space="preserve"> </w:instrText>
        </w:r>
        <w:r>
          <w:instrText>HYPERLINK \l "_Toc519235118"</w:instrText>
        </w:r>
        <w:r w:rsidRPr="0033423E">
          <w:rPr>
            <w:rStyle w:val="Hyperlink"/>
          </w:rPr>
          <w:instrText xml:space="preserve"> </w:instrText>
        </w:r>
        <w:r w:rsidRPr="0033423E">
          <w:rPr>
            <w:rStyle w:val="Hyperlink"/>
          </w:rPr>
          <w:fldChar w:fldCharType="separate"/>
        </w:r>
        <w:r w:rsidRPr="0033423E">
          <w:rPr>
            <w:rStyle w:val="Hyperlink"/>
            <w:bCs/>
          </w:rPr>
          <w:t>USE OF BUILDING</w:t>
        </w:r>
        <w:r>
          <w:rPr>
            <w:webHidden/>
          </w:rPr>
          <w:tab/>
        </w:r>
        <w:r>
          <w:rPr>
            <w:webHidden/>
          </w:rPr>
          <w:fldChar w:fldCharType="begin"/>
        </w:r>
        <w:r>
          <w:rPr>
            <w:webHidden/>
          </w:rPr>
          <w:instrText xml:space="preserve"> PAGEREF _Toc519235118 \h </w:instrText>
        </w:r>
      </w:ins>
      <w:r>
        <w:rPr>
          <w:webHidden/>
        </w:rPr>
      </w:r>
      <w:r>
        <w:rPr>
          <w:webHidden/>
        </w:rPr>
        <w:fldChar w:fldCharType="separate"/>
      </w:r>
      <w:ins w:id="351" w:author="Christina Cohoon" w:date="2022-08-08T10:23:00Z">
        <w:r w:rsidR="00F85F00">
          <w:rPr>
            <w:webHidden/>
          </w:rPr>
          <w:t>37</w:t>
        </w:r>
      </w:ins>
      <w:ins w:id="352" w:author="cjcohoon.gsstaff" w:date="2018-07-13T08:48:00Z">
        <w:r>
          <w:rPr>
            <w:webHidden/>
          </w:rPr>
          <w:fldChar w:fldCharType="end"/>
        </w:r>
        <w:r w:rsidRPr="0033423E">
          <w:rPr>
            <w:rStyle w:val="Hyperlink"/>
          </w:rPr>
          <w:fldChar w:fldCharType="end"/>
        </w:r>
      </w:ins>
    </w:p>
    <w:p w14:paraId="4F13E69F" w14:textId="0F0BD066" w:rsidR="00C75A0C" w:rsidRDefault="00C75A0C">
      <w:pPr>
        <w:pStyle w:val="TOC2"/>
        <w:rPr>
          <w:ins w:id="353" w:author="cjcohoon.gsstaff" w:date="2018-07-13T08:48:00Z"/>
          <w:rFonts w:asciiTheme="minorHAnsi" w:hAnsiTheme="minorHAnsi" w:cstheme="minorBidi"/>
          <w:sz w:val="22"/>
          <w:szCs w:val="22"/>
        </w:rPr>
      </w:pPr>
      <w:ins w:id="354" w:author="cjcohoon.gsstaff" w:date="2018-07-13T08:48:00Z">
        <w:r w:rsidRPr="0033423E">
          <w:rPr>
            <w:rStyle w:val="Hyperlink"/>
          </w:rPr>
          <w:fldChar w:fldCharType="begin"/>
        </w:r>
        <w:r w:rsidRPr="0033423E">
          <w:rPr>
            <w:rStyle w:val="Hyperlink"/>
          </w:rPr>
          <w:instrText xml:space="preserve"> </w:instrText>
        </w:r>
        <w:r>
          <w:instrText>HYPERLINK \l "_Toc519235119"</w:instrText>
        </w:r>
        <w:r w:rsidRPr="0033423E">
          <w:rPr>
            <w:rStyle w:val="Hyperlink"/>
          </w:rPr>
          <w:instrText xml:space="preserve"> </w:instrText>
        </w:r>
        <w:r w:rsidRPr="0033423E">
          <w:rPr>
            <w:rStyle w:val="Hyperlink"/>
          </w:rPr>
          <w:fldChar w:fldCharType="separate"/>
        </w:r>
        <w:r w:rsidRPr="0033423E">
          <w:rPr>
            <w:rStyle w:val="Hyperlink"/>
          </w:rPr>
          <w:t>CHURCH ACTIVITY POLICY</w:t>
        </w:r>
        <w:r>
          <w:rPr>
            <w:webHidden/>
          </w:rPr>
          <w:tab/>
        </w:r>
        <w:r w:rsidRPr="0033423E">
          <w:rPr>
            <w:rStyle w:val="Hyperlink"/>
          </w:rPr>
          <w:fldChar w:fldCharType="end"/>
        </w:r>
      </w:ins>
      <w:ins w:id="355" w:author="cjcohoon.gsstaff" w:date="2020-08-18T12:15:00Z">
        <w:r w:rsidR="002C0A61">
          <w:rPr>
            <w:rStyle w:val="Hyperlink"/>
          </w:rPr>
          <w:t>38</w:t>
        </w:r>
      </w:ins>
    </w:p>
    <w:p w14:paraId="49834D6F" w14:textId="79C05E94" w:rsidR="00C75A0C" w:rsidRDefault="00C75A0C">
      <w:pPr>
        <w:pStyle w:val="TOC2"/>
        <w:rPr>
          <w:ins w:id="356" w:author="cjcohoon.gsstaff" w:date="2018-07-13T08:48:00Z"/>
          <w:rFonts w:asciiTheme="minorHAnsi" w:hAnsiTheme="minorHAnsi" w:cstheme="minorBidi"/>
          <w:sz w:val="22"/>
          <w:szCs w:val="22"/>
        </w:rPr>
      </w:pPr>
      <w:ins w:id="357" w:author="cjcohoon.gsstaff" w:date="2018-07-13T08:48:00Z">
        <w:r w:rsidRPr="0033423E">
          <w:rPr>
            <w:rStyle w:val="Hyperlink"/>
          </w:rPr>
          <w:fldChar w:fldCharType="begin"/>
        </w:r>
        <w:r w:rsidRPr="0033423E">
          <w:rPr>
            <w:rStyle w:val="Hyperlink"/>
          </w:rPr>
          <w:instrText xml:space="preserve"> </w:instrText>
        </w:r>
        <w:r>
          <w:instrText>HYPERLINK \l "_Toc519235120"</w:instrText>
        </w:r>
        <w:r w:rsidRPr="0033423E">
          <w:rPr>
            <w:rStyle w:val="Hyperlink"/>
          </w:rPr>
          <w:instrText xml:space="preserve"> </w:instrText>
        </w:r>
        <w:r w:rsidRPr="0033423E">
          <w:rPr>
            <w:rStyle w:val="Hyperlink"/>
          </w:rPr>
          <w:fldChar w:fldCharType="separate"/>
        </w:r>
        <w:r w:rsidRPr="0033423E">
          <w:rPr>
            <w:rStyle w:val="Hyperlink"/>
          </w:rPr>
          <w:t>HOMELESS STUDENTS</w:t>
        </w:r>
        <w:r>
          <w:rPr>
            <w:webHidden/>
          </w:rPr>
          <w:tab/>
        </w:r>
        <w:r w:rsidRPr="0033423E">
          <w:rPr>
            <w:rStyle w:val="Hyperlink"/>
          </w:rPr>
          <w:fldChar w:fldCharType="end"/>
        </w:r>
      </w:ins>
      <w:ins w:id="358" w:author="cjcohoon.gsstaff" w:date="2020-08-18T12:15:00Z">
        <w:r w:rsidR="002C0A61">
          <w:rPr>
            <w:rStyle w:val="Hyperlink"/>
          </w:rPr>
          <w:t>38</w:t>
        </w:r>
      </w:ins>
    </w:p>
    <w:p w14:paraId="4D3E75D6" w14:textId="737A6F2A" w:rsidR="00C75A0C" w:rsidRDefault="00C75A0C">
      <w:pPr>
        <w:pStyle w:val="TOC2"/>
        <w:rPr>
          <w:ins w:id="359" w:author="cjcohoon.gsstaff" w:date="2018-07-13T08:48:00Z"/>
          <w:rFonts w:asciiTheme="minorHAnsi" w:hAnsiTheme="minorHAnsi" w:cstheme="minorBidi"/>
          <w:sz w:val="22"/>
          <w:szCs w:val="22"/>
        </w:rPr>
      </w:pPr>
      <w:ins w:id="360" w:author="cjcohoon.gsstaff" w:date="2018-07-13T08:48:00Z">
        <w:r w:rsidRPr="0033423E">
          <w:rPr>
            <w:rStyle w:val="Hyperlink"/>
          </w:rPr>
          <w:fldChar w:fldCharType="begin"/>
        </w:r>
        <w:r w:rsidRPr="0033423E">
          <w:rPr>
            <w:rStyle w:val="Hyperlink"/>
          </w:rPr>
          <w:instrText xml:space="preserve"> </w:instrText>
        </w:r>
        <w:r>
          <w:instrText>HYPERLINK \l "_Toc519235121"</w:instrText>
        </w:r>
        <w:r w:rsidRPr="0033423E">
          <w:rPr>
            <w:rStyle w:val="Hyperlink"/>
          </w:rPr>
          <w:instrText xml:space="preserve"> </w:instrText>
        </w:r>
        <w:r w:rsidRPr="0033423E">
          <w:rPr>
            <w:rStyle w:val="Hyperlink"/>
          </w:rPr>
          <w:fldChar w:fldCharType="separate"/>
        </w:r>
        <w:r w:rsidRPr="0033423E">
          <w:rPr>
            <w:rStyle w:val="Hyperlink"/>
            <w:bCs/>
          </w:rPr>
          <w:t>COMPUTER / E-MAIL CONFIDENTIALITY</w:t>
        </w:r>
        <w:r>
          <w:rPr>
            <w:webHidden/>
          </w:rPr>
          <w:tab/>
        </w:r>
        <w:r>
          <w:rPr>
            <w:webHidden/>
          </w:rPr>
          <w:fldChar w:fldCharType="begin"/>
        </w:r>
        <w:r>
          <w:rPr>
            <w:webHidden/>
          </w:rPr>
          <w:instrText xml:space="preserve"> PAGEREF _Toc519235121 \h </w:instrText>
        </w:r>
      </w:ins>
      <w:r>
        <w:rPr>
          <w:webHidden/>
        </w:rPr>
      </w:r>
      <w:r>
        <w:rPr>
          <w:webHidden/>
        </w:rPr>
        <w:fldChar w:fldCharType="separate"/>
      </w:r>
      <w:ins w:id="361" w:author="Christina Cohoon" w:date="2022-08-08T10:23:00Z">
        <w:r w:rsidR="00F85F00">
          <w:rPr>
            <w:webHidden/>
          </w:rPr>
          <w:t>40</w:t>
        </w:r>
      </w:ins>
      <w:ins w:id="362" w:author="cjcohoon.gsstaff" w:date="2018-07-13T08:48:00Z">
        <w:r>
          <w:rPr>
            <w:webHidden/>
          </w:rPr>
          <w:fldChar w:fldCharType="end"/>
        </w:r>
        <w:r w:rsidRPr="0033423E">
          <w:rPr>
            <w:rStyle w:val="Hyperlink"/>
          </w:rPr>
          <w:fldChar w:fldCharType="end"/>
        </w:r>
      </w:ins>
    </w:p>
    <w:p w14:paraId="703B7CC3" w14:textId="2AC1EFCC" w:rsidR="00C75A0C" w:rsidRDefault="00C75A0C">
      <w:pPr>
        <w:pStyle w:val="TOC2"/>
        <w:rPr>
          <w:ins w:id="363" w:author="cjcohoon.gsstaff" w:date="2018-07-13T08:48:00Z"/>
          <w:rFonts w:asciiTheme="minorHAnsi" w:hAnsiTheme="minorHAnsi" w:cstheme="minorBidi"/>
          <w:sz w:val="22"/>
          <w:szCs w:val="22"/>
        </w:rPr>
      </w:pPr>
      <w:ins w:id="364" w:author="cjcohoon.gsstaff" w:date="2018-07-13T08:48:00Z">
        <w:r w:rsidRPr="0033423E">
          <w:rPr>
            <w:rStyle w:val="Hyperlink"/>
          </w:rPr>
          <w:fldChar w:fldCharType="begin"/>
        </w:r>
        <w:r w:rsidRPr="0033423E">
          <w:rPr>
            <w:rStyle w:val="Hyperlink"/>
          </w:rPr>
          <w:instrText xml:space="preserve"> </w:instrText>
        </w:r>
        <w:r>
          <w:instrText>HYPERLINK \l "_Toc519235122"</w:instrText>
        </w:r>
        <w:r w:rsidRPr="0033423E">
          <w:rPr>
            <w:rStyle w:val="Hyperlink"/>
          </w:rPr>
          <w:instrText xml:space="preserve"> </w:instrText>
        </w:r>
        <w:r w:rsidRPr="0033423E">
          <w:rPr>
            <w:rStyle w:val="Hyperlink"/>
          </w:rPr>
          <w:fldChar w:fldCharType="separate"/>
        </w:r>
        <w:r w:rsidRPr="0033423E">
          <w:rPr>
            <w:rStyle w:val="Hyperlink"/>
          </w:rPr>
          <w:t>PERMISSION FOR INTERNET USE AT HODGEMAN COUNTY SCHOOLS</w:t>
        </w:r>
        <w:r>
          <w:rPr>
            <w:webHidden/>
          </w:rPr>
          <w:tab/>
        </w:r>
        <w:r>
          <w:rPr>
            <w:webHidden/>
          </w:rPr>
          <w:fldChar w:fldCharType="begin"/>
        </w:r>
        <w:r>
          <w:rPr>
            <w:webHidden/>
          </w:rPr>
          <w:instrText xml:space="preserve"> PAGEREF _Toc519235122 \h </w:instrText>
        </w:r>
      </w:ins>
      <w:r>
        <w:rPr>
          <w:webHidden/>
        </w:rPr>
      </w:r>
      <w:r>
        <w:rPr>
          <w:webHidden/>
        </w:rPr>
        <w:fldChar w:fldCharType="separate"/>
      </w:r>
      <w:ins w:id="365" w:author="Christina Cohoon" w:date="2022-08-08T10:23:00Z">
        <w:r w:rsidR="00F85F00">
          <w:rPr>
            <w:webHidden/>
          </w:rPr>
          <w:t>40</w:t>
        </w:r>
      </w:ins>
      <w:ins w:id="366" w:author="cjcohoon.gsstaff" w:date="2018-07-13T08:48:00Z">
        <w:r>
          <w:rPr>
            <w:webHidden/>
          </w:rPr>
          <w:fldChar w:fldCharType="end"/>
        </w:r>
        <w:r w:rsidRPr="0033423E">
          <w:rPr>
            <w:rStyle w:val="Hyperlink"/>
          </w:rPr>
          <w:fldChar w:fldCharType="end"/>
        </w:r>
      </w:ins>
    </w:p>
    <w:p w14:paraId="352E45DE" w14:textId="78499338" w:rsidR="00C75A0C" w:rsidRDefault="00C75A0C">
      <w:pPr>
        <w:pStyle w:val="TOC2"/>
        <w:rPr>
          <w:ins w:id="367" w:author="cjcohoon.gsstaff" w:date="2018-07-13T08:48:00Z"/>
          <w:rFonts w:asciiTheme="minorHAnsi" w:hAnsiTheme="minorHAnsi" w:cstheme="minorBidi"/>
          <w:sz w:val="22"/>
          <w:szCs w:val="22"/>
        </w:rPr>
      </w:pPr>
      <w:ins w:id="368" w:author="cjcohoon.gsstaff" w:date="2018-07-13T08:48:00Z">
        <w:r w:rsidRPr="0033423E">
          <w:rPr>
            <w:rStyle w:val="Hyperlink"/>
          </w:rPr>
          <w:fldChar w:fldCharType="begin"/>
        </w:r>
        <w:r w:rsidRPr="0033423E">
          <w:rPr>
            <w:rStyle w:val="Hyperlink"/>
          </w:rPr>
          <w:instrText xml:space="preserve"> </w:instrText>
        </w:r>
        <w:r>
          <w:instrText>HYPERLINK \l "_Toc519235123"</w:instrText>
        </w:r>
        <w:r w:rsidRPr="0033423E">
          <w:rPr>
            <w:rStyle w:val="Hyperlink"/>
          </w:rPr>
          <w:instrText xml:space="preserve"> </w:instrText>
        </w:r>
        <w:r w:rsidRPr="0033423E">
          <w:rPr>
            <w:rStyle w:val="Hyperlink"/>
          </w:rPr>
          <w:fldChar w:fldCharType="separate"/>
        </w:r>
        <w:r w:rsidRPr="0033423E">
          <w:rPr>
            <w:rStyle w:val="Hyperlink"/>
          </w:rPr>
          <w:t>USER AGREEMENT AND PARENT PERMISSION FORM 2016-2017</w:t>
        </w:r>
        <w:r>
          <w:rPr>
            <w:webHidden/>
          </w:rPr>
          <w:tab/>
        </w:r>
        <w:r>
          <w:rPr>
            <w:webHidden/>
          </w:rPr>
          <w:fldChar w:fldCharType="begin"/>
        </w:r>
        <w:r>
          <w:rPr>
            <w:webHidden/>
          </w:rPr>
          <w:instrText xml:space="preserve"> PAGEREF _Toc519235123 \h </w:instrText>
        </w:r>
      </w:ins>
      <w:r>
        <w:rPr>
          <w:webHidden/>
        </w:rPr>
      </w:r>
      <w:r>
        <w:rPr>
          <w:webHidden/>
        </w:rPr>
        <w:fldChar w:fldCharType="separate"/>
      </w:r>
      <w:ins w:id="369" w:author="Christina Cohoon" w:date="2022-08-08T10:23:00Z">
        <w:r w:rsidR="00F85F00">
          <w:rPr>
            <w:webHidden/>
          </w:rPr>
          <w:t>41</w:t>
        </w:r>
      </w:ins>
      <w:ins w:id="370" w:author="cjcohoon.gsstaff" w:date="2018-07-13T08:48:00Z">
        <w:r>
          <w:rPr>
            <w:webHidden/>
          </w:rPr>
          <w:fldChar w:fldCharType="end"/>
        </w:r>
        <w:r w:rsidRPr="0033423E">
          <w:rPr>
            <w:rStyle w:val="Hyperlink"/>
          </w:rPr>
          <w:fldChar w:fldCharType="end"/>
        </w:r>
      </w:ins>
    </w:p>
    <w:p w14:paraId="4B3B2765" w14:textId="0E91D10B" w:rsidR="00C75A0C" w:rsidRDefault="00C75A0C">
      <w:pPr>
        <w:pStyle w:val="TOC2"/>
        <w:rPr>
          <w:ins w:id="371" w:author="cjcohoon.gsstaff" w:date="2018-07-13T08:48:00Z"/>
          <w:rFonts w:asciiTheme="minorHAnsi" w:hAnsiTheme="minorHAnsi" w:cstheme="minorBidi"/>
          <w:sz w:val="22"/>
          <w:szCs w:val="22"/>
        </w:rPr>
      </w:pPr>
      <w:ins w:id="372" w:author="cjcohoon.gsstaff" w:date="2018-07-13T08:48:00Z">
        <w:r w:rsidRPr="0033423E">
          <w:rPr>
            <w:rStyle w:val="Hyperlink"/>
          </w:rPr>
          <w:lastRenderedPageBreak/>
          <w:fldChar w:fldCharType="begin"/>
        </w:r>
        <w:r w:rsidRPr="0033423E">
          <w:rPr>
            <w:rStyle w:val="Hyperlink"/>
          </w:rPr>
          <w:instrText xml:space="preserve"> </w:instrText>
        </w:r>
        <w:r>
          <w:instrText>HYPERLINK \l "_Toc519235124"</w:instrText>
        </w:r>
        <w:r w:rsidRPr="0033423E">
          <w:rPr>
            <w:rStyle w:val="Hyperlink"/>
          </w:rPr>
          <w:instrText xml:space="preserve"> </w:instrText>
        </w:r>
        <w:r w:rsidRPr="0033423E">
          <w:rPr>
            <w:rStyle w:val="Hyperlink"/>
          </w:rPr>
          <w:fldChar w:fldCharType="separate"/>
        </w:r>
        <w:r w:rsidRPr="0033423E">
          <w:rPr>
            <w:rStyle w:val="Hyperlink"/>
          </w:rPr>
          <w:t>PARENT PERMISSION FORM FOR WEBPUBLISHING OF STUDENT WORK</w:t>
        </w:r>
        <w:r>
          <w:rPr>
            <w:webHidden/>
          </w:rPr>
          <w:tab/>
        </w:r>
        <w:r>
          <w:rPr>
            <w:webHidden/>
          </w:rPr>
          <w:fldChar w:fldCharType="begin"/>
        </w:r>
        <w:r>
          <w:rPr>
            <w:webHidden/>
          </w:rPr>
          <w:instrText xml:space="preserve"> PAGEREF _Toc519235124 \h </w:instrText>
        </w:r>
      </w:ins>
      <w:r>
        <w:rPr>
          <w:webHidden/>
        </w:rPr>
      </w:r>
      <w:r>
        <w:rPr>
          <w:webHidden/>
        </w:rPr>
        <w:fldChar w:fldCharType="separate"/>
      </w:r>
      <w:ins w:id="373" w:author="Christina Cohoon" w:date="2022-08-08T10:23:00Z">
        <w:r w:rsidR="00F85F00">
          <w:rPr>
            <w:webHidden/>
          </w:rPr>
          <w:t>41</w:t>
        </w:r>
      </w:ins>
      <w:ins w:id="374" w:author="cjcohoon.gsstaff" w:date="2018-07-13T08:48:00Z">
        <w:r>
          <w:rPr>
            <w:webHidden/>
          </w:rPr>
          <w:fldChar w:fldCharType="end"/>
        </w:r>
        <w:r w:rsidRPr="0033423E">
          <w:rPr>
            <w:rStyle w:val="Hyperlink"/>
          </w:rPr>
          <w:fldChar w:fldCharType="end"/>
        </w:r>
      </w:ins>
    </w:p>
    <w:p w14:paraId="37632E0D" w14:textId="1580D6B6" w:rsidR="00C75A0C" w:rsidRDefault="00C75A0C">
      <w:pPr>
        <w:pStyle w:val="TOC2"/>
        <w:rPr>
          <w:ins w:id="375" w:author="cjcohoon.gsstaff" w:date="2018-07-13T08:48:00Z"/>
          <w:rFonts w:asciiTheme="minorHAnsi" w:hAnsiTheme="minorHAnsi" w:cstheme="minorBidi"/>
          <w:sz w:val="22"/>
          <w:szCs w:val="22"/>
        </w:rPr>
      </w:pPr>
      <w:ins w:id="376" w:author="cjcohoon.gsstaff" w:date="2018-07-13T08:48:00Z">
        <w:r w:rsidRPr="0033423E">
          <w:rPr>
            <w:rStyle w:val="Hyperlink"/>
          </w:rPr>
          <w:fldChar w:fldCharType="begin"/>
        </w:r>
        <w:r w:rsidRPr="0033423E">
          <w:rPr>
            <w:rStyle w:val="Hyperlink"/>
          </w:rPr>
          <w:instrText xml:space="preserve"> </w:instrText>
        </w:r>
        <w:r>
          <w:instrText>HYPERLINK \l "_Toc519235125"</w:instrText>
        </w:r>
        <w:r w:rsidRPr="0033423E">
          <w:rPr>
            <w:rStyle w:val="Hyperlink"/>
          </w:rPr>
          <w:instrText xml:space="preserve"> </w:instrText>
        </w:r>
        <w:r w:rsidRPr="0033423E">
          <w:rPr>
            <w:rStyle w:val="Hyperlink"/>
          </w:rPr>
          <w:fldChar w:fldCharType="separate"/>
        </w:r>
        <w:r w:rsidRPr="00A0516C">
          <w:rPr>
            <w:rStyle w:val="Hyperlink"/>
            <w:rFonts w:ascii="inherit" w:hAnsi="inherit" w:cs="Helvetica"/>
            <w:lang w:val="en"/>
            <w:rPrChange w:id="377" w:author="cjcohoon.gsstaff" w:date="2018-08-03T11:36:00Z">
              <w:rPr>
                <w:rStyle w:val="Hyperlink"/>
                <w:rFonts w:ascii="inherit" w:hAnsi="inherit" w:cs="Helvetica"/>
                <w:b/>
                <w:lang w:val="en"/>
              </w:rPr>
            </w:rPrChange>
          </w:rPr>
          <w:t>CHILD FIND SERVICES</w:t>
        </w:r>
        <w:r>
          <w:rPr>
            <w:webHidden/>
          </w:rPr>
          <w:tab/>
        </w:r>
        <w:r>
          <w:rPr>
            <w:webHidden/>
          </w:rPr>
          <w:fldChar w:fldCharType="begin"/>
        </w:r>
        <w:r>
          <w:rPr>
            <w:webHidden/>
          </w:rPr>
          <w:instrText xml:space="preserve"> PAGEREF _Toc519235125 \h </w:instrText>
        </w:r>
      </w:ins>
      <w:r>
        <w:rPr>
          <w:webHidden/>
        </w:rPr>
      </w:r>
      <w:r>
        <w:rPr>
          <w:webHidden/>
        </w:rPr>
        <w:fldChar w:fldCharType="separate"/>
      </w:r>
      <w:ins w:id="378" w:author="Christina Cohoon" w:date="2022-08-08T10:23:00Z">
        <w:r w:rsidR="00F85F00">
          <w:rPr>
            <w:webHidden/>
          </w:rPr>
          <w:t>42</w:t>
        </w:r>
      </w:ins>
      <w:ins w:id="379" w:author="cjcohoon.gsstaff" w:date="2018-07-13T08:48:00Z">
        <w:r>
          <w:rPr>
            <w:webHidden/>
          </w:rPr>
          <w:fldChar w:fldCharType="end"/>
        </w:r>
        <w:r w:rsidRPr="0033423E">
          <w:rPr>
            <w:rStyle w:val="Hyperlink"/>
          </w:rPr>
          <w:fldChar w:fldCharType="end"/>
        </w:r>
      </w:ins>
    </w:p>
    <w:p w14:paraId="72EA72D3" w14:textId="14A212EA" w:rsidR="00C75A0C" w:rsidRDefault="00C75A0C">
      <w:pPr>
        <w:pStyle w:val="TOC1"/>
        <w:tabs>
          <w:tab w:val="right" w:leader="dot" w:pos="9350"/>
        </w:tabs>
        <w:rPr>
          <w:ins w:id="380" w:author="cjcohoon.gsstaff" w:date="2018-07-13T08:48:00Z"/>
          <w:rFonts w:asciiTheme="minorHAnsi" w:eastAsiaTheme="minorEastAsia" w:hAnsiTheme="minorHAnsi" w:cstheme="minorBidi"/>
          <w:noProof/>
          <w:sz w:val="22"/>
          <w:szCs w:val="22"/>
        </w:rPr>
      </w:pPr>
      <w:ins w:id="381" w:author="cjcohoon.gsstaff" w:date="2018-07-13T08:48:00Z">
        <w:r w:rsidRPr="0033423E">
          <w:rPr>
            <w:rStyle w:val="Hyperlink"/>
            <w:noProof/>
          </w:rPr>
          <w:fldChar w:fldCharType="begin"/>
        </w:r>
        <w:r w:rsidRPr="0033423E">
          <w:rPr>
            <w:rStyle w:val="Hyperlink"/>
            <w:noProof/>
          </w:rPr>
          <w:instrText xml:space="preserve"> </w:instrText>
        </w:r>
        <w:r>
          <w:rPr>
            <w:noProof/>
          </w:rPr>
          <w:instrText>HYPERLINK \l "_Toc519235126"</w:instrText>
        </w:r>
        <w:r w:rsidRPr="0033423E">
          <w:rPr>
            <w:rStyle w:val="Hyperlink"/>
            <w:noProof/>
          </w:rPr>
          <w:instrText xml:space="preserve"> </w:instrText>
        </w:r>
        <w:r w:rsidRPr="0033423E">
          <w:rPr>
            <w:rStyle w:val="Hyperlink"/>
            <w:noProof/>
          </w:rPr>
          <w:fldChar w:fldCharType="separate"/>
        </w:r>
        <w:r w:rsidRPr="0033423E">
          <w:rPr>
            <w:rStyle w:val="Hyperlink"/>
            <w:noProof/>
          </w:rPr>
          <w:t>HCHS SCHOOL SONG</w:t>
        </w:r>
        <w:r>
          <w:rPr>
            <w:noProof/>
            <w:webHidden/>
          </w:rPr>
          <w:tab/>
        </w:r>
        <w:r>
          <w:rPr>
            <w:noProof/>
            <w:webHidden/>
          </w:rPr>
          <w:fldChar w:fldCharType="begin"/>
        </w:r>
        <w:r>
          <w:rPr>
            <w:noProof/>
            <w:webHidden/>
          </w:rPr>
          <w:instrText xml:space="preserve"> PAGEREF _Toc519235126 \h </w:instrText>
        </w:r>
      </w:ins>
      <w:r>
        <w:rPr>
          <w:noProof/>
          <w:webHidden/>
        </w:rPr>
      </w:r>
      <w:r>
        <w:rPr>
          <w:noProof/>
          <w:webHidden/>
        </w:rPr>
        <w:fldChar w:fldCharType="separate"/>
      </w:r>
      <w:ins w:id="382" w:author="Christina Cohoon" w:date="2022-08-08T10:23:00Z">
        <w:r w:rsidR="00F85F00">
          <w:rPr>
            <w:noProof/>
            <w:webHidden/>
          </w:rPr>
          <w:t>44</w:t>
        </w:r>
      </w:ins>
      <w:ins w:id="383" w:author="cjcohoon.gsstaff" w:date="2018-07-13T08:48:00Z">
        <w:r>
          <w:rPr>
            <w:noProof/>
            <w:webHidden/>
          </w:rPr>
          <w:fldChar w:fldCharType="end"/>
        </w:r>
        <w:r w:rsidRPr="0033423E">
          <w:rPr>
            <w:rStyle w:val="Hyperlink"/>
            <w:noProof/>
          </w:rPr>
          <w:fldChar w:fldCharType="end"/>
        </w:r>
      </w:ins>
    </w:p>
    <w:p w14:paraId="25F9D5D3" w14:textId="5771A72E" w:rsidR="008B63A6" w:rsidDel="00C75A0C" w:rsidRDefault="008B63A6">
      <w:pPr>
        <w:pStyle w:val="TOC2"/>
        <w:rPr>
          <w:del w:id="384" w:author="cjcohoon.gsstaff" w:date="2018-07-13T08:48:00Z"/>
          <w:rFonts w:asciiTheme="minorHAnsi" w:hAnsiTheme="minorHAnsi" w:cstheme="minorBidi"/>
          <w:sz w:val="22"/>
          <w:szCs w:val="22"/>
        </w:rPr>
      </w:pPr>
      <w:del w:id="385" w:author="cjcohoon.gsstaff" w:date="2018-07-13T08:48:00Z">
        <w:r w:rsidRPr="00C75A0C" w:rsidDel="00C75A0C">
          <w:rPr>
            <w:rPrChange w:id="386" w:author="cjcohoon.gsstaff" w:date="2018-07-13T08:48:00Z">
              <w:rPr>
                <w:rStyle w:val="Hyperlink"/>
                <w:bCs/>
              </w:rPr>
            </w:rPrChange>
          </w:rPr>
          <w:delText>MISSION STATEMENT:</w:delText>
        </w:r>
        <w:r w:rsidDel="00C75A0C">
          <w:rPr>
            <w:webHidden/>
          </w:rPr>
          <w:tab/>
        </w:r>
      </w:del>
      <w:del w:id="387" w:author="cjcohoon.gsstaff" w:date="2017-07-07T10:10:00Z">
        <w:r w:rsidR="00C705A5" w:rsidDel="00A13287">
          <w:rPr>
            <w:webHidden/>
          </w:rPr>
          <w:delText>5</w:delText>
        </w:r>
      </w:del>
    </w:p>
    <w:p w14:paraId="7C8CCA6D" w14:textId="3E2762E2" w:rsidR="008B63A6" w:rsidDel="00C75A0C" w:rsidRDefault="008B63A6">
      <w:pPr>
        <w:pStyle w:val="TOC2"/>
        <w:rPr>
          <w:del w:id="388" w:author="cjcohoon.gsstaff" w:date="2018-07-13T08:48:00Z"/>
          <w:rFonts w:asciiTheme="minorHAnsi" w:hAnsiTheme="minorHAnsi" w:cstheme="minorBidi"/>
          <w:sz w:val="22"/>
          <w:szCs w:val="22"/>
        </w:rPr>
      </w:pPr>
      <w:del w:id="389" w:author="cjcohoon.gsstaff" w:date="2018-07-13T08:48:00Z">
        <w:r w:rsidRPr="00C75A0C" w:rsidDel="00C75A0C">
          <w:rPr>
            <w:rPrChange w:id="390" w:author="cjcohoon.gsstaff" w:date="2018-07-13T08:48:00Z">
              <w:rPr>
                <w:rStyle w:val="Hyperlink"/>
              </w:rPr>
            </w:rPrChange>
          </w:rPr>
          <w:delText xml:space="preserve">ELEMENTARY SCHOOL </w:delText>
        </w:r>
        <w:r w:rsidRPr="00C75A0C" w:rsidDel="00C75A0C">
          <w:rPr>
            <w:rPrChange w:id="391" w:author="cjcohoon.gsstaff" w:date="2018-07-13T08:48:00Z">
              <w:rPr>
                <w:rStyle w:val="Hyperlink"/>
                <w:bCs/>
              </w:rPr>
            </w:rPrChange>
          </w:rPr>
          <w:delText>PARENTS</w:delText>
        </w:r>
        <w:r w:rsidDel="00C75A0C">
          <w:rPr>
            <w:webHidden/>
          </w:rPr>
          <w:tab/>
        </w:r>
      </w:del>
      <w:del w:id="392" w:author="cjcohoon.gsstaff" w:date="2017-07-07T10:10:00Z">
        <w:r w:rsidR="00C705A5" w:rsidDel="00A13287">
          <w:rPr>
            <w:webHidden/>
          </w:rPr>
          <w:delText>5</w:delText>
        </w:r>
      </w:del>
    </w:p>
    <w:p w14:paraId="403EC271" w14:textId="08094369" w:rsidR="008B63A6" w:rsidDel="00C75A0C" w:rsidRDefault="008B63A6">
      <w:pPr>
        <w:pStyle w:val="TOC2"/>
        <w:rPr>
          <w:del w:id="393" w:author="cjcohoon.gsstaff" w:date="2018-07-13T08:48:00Z"/>
          <w:rFonts w:asciiTheme="minorHAnsi" w:hAnsiTheme="minorHAnsi" w:cstheme="minorBidi"/>
          <w:sz w:val="22"/>
          <w:szCs w:val="22"/>
        </w:rPr>
      </w:pPr>
      <w:del w:id="394" w:author="cjcohoon.gsstaff" w:date="2018-07-13T08:48:00Z">
        <w:r w:rsidRPr="00C75A0C" w:rsidDel="00C75A0C">
          <w:rPr>
            <w:rPrChange w:id="395" w:author="cjcohoon.gsstaff" w:date="2018-07-13T08:48:00Z">
              <w:rPr>
                <w:rStyle w:val="Hyperlink"/>
                <w:bCs/>
              </w:rPr>
            </w:rPrChange>
          </w:rPr>
          <w:delText>BOARD OF EDUCATION MEMBERS</w:delText>
        </w:r>
        <w:r w:rsidDel="00C75A0C">
          <w:rPr>
            <w:webHidden/>
          </w:rPr>
          <w:tab/>
        </w:r>
      </w:del>
      <w:del w:id="396" w:author="cjcohoon.gsstaff" w:date="2017-07-07T10:10:00Z">
        <w:r w:rsidR="00C705A5" w:rsidDel="00A13287">
          <w:rPr>
            <w:webHidden/>
          </w:rPr>
          <w:delText>6</w:delText>
        </w:r>
      </w:del>
    </w:p>
    <w:p w14:paraId="42B632DB" w14:textId="666BB54F" w:rsidR="008B63A6" w:rsidDel="00C75A0C" w:rsidRDefault="008B63A6">
      <w:pPr>
        <w:pStyle w:val="TOC2"/>
        <w:rPr>
          <w:del w:id="397" w:author="cjcohoon.gsstaff" w:date="2018-07-13T08:48:00Z"/>
          <w:rFonts w:asciiTheme="minorHAnsi" w:hAnsiTheme="minorHAnsi" w:cstheme="minorBidi"/>
          <w:sz w:val="22"/>
          <w:szCs w:val="22"/>
        </w:rPr>
      </w:pPr>
      <w:del w:id="398" w:author="cjcohoon.gsstaff" w:date="2018-07-13T08:48:00Z">
        <w:r w:rsidRPr="00C75A0C" w:rsidDel="00C75A0C">
          <w:rPr>
            <w:rPrChange w:id="399" w:author="cjcohoon.gsstaff" w:date="2018-07-13T08:48:00Z">
              <w:rPr>
                <w:rStyle w:val="Hyperlink"/>
                <w:bCs/>
              </w:rPr>
            </w:rPrChange>
          </w:rPr>
          <w:delText>DISTRICT TELEPHONE NUMBERS:</w:delText>
        </w:r>
        <w:r w:rsidDel="00C75A0C">
          <w:rPr>
            <w:webHidden/>
          </w:rPr>
          <w:tab/>
        </w:r>
      </w:del>
      <w:del w:id="400" w:author="cjcohoon.gsstaff" w:date="2017-07-07T10:10:00Z">
        <w:r w:rsidR="00C705A5" w:rsidDel="00A13287">
          <w:rPr>
            <w:webHidden/>
          </w:rPr>
          <w:delText>6</w:delText>
        </w:r>
      </w:del>
    </w:p>
    <w:p w14:paraId="62C9D22D" w14:textId="4D17914F" w:rsidR="008B63A6" w:rsidDel="00C75A0C" w:rsidRDefault="008B63A6">
      <w:pPr>
        <w:pStyle w:val="TOC2"/>
        <w:rPr>
          <w:del w:id="401" w:author="cjcohoon.gsstaff" w:date="2018-07-13T08:48:00Z"/>
          <w:rFonts w:asciiTheme="minorHAnsi" w:hAnsiTheme="minorHAnsi" w:cstheme="minorBidi"/>
          <w:sz w:val="22"/>
          <w:szCs w:val="22"/>
        </w:rPr>
      </w:pPr>
      <w:del w:id="402" w:author="cjcohoon.gsstaff" w:date="2018-07-13T08:48:00Z">
        <w:r w:rsidRPr="00C75A0C" w:rsidDel="00C75A0C">
          <w:rPr>
            <w:rPrChange w:id="403" w:author="cjcohoon.gsstaff" w:date="2018-07-13T08:48:00Z">
              <w:rPr>
                <w:rStyle w:val="Hyperlink"/>
                <w:bCs/>
              </w:rPr>
            </w:rPrChange>
          </w:rPr>
          <w:delText>PERSONNEL</w:delText>
        </w:r>
        <w:r w:rsidDel="00C75A0C">
          <w:rPr>
            <w:webHidden/>
          </w:rPr>
          <w:tab/>
        </w:r>
      </w:del>
      <w:del w:id="404" w:author="cjcohoon.gsstaff" w:date="2017-07-07T10:10:00Z">
        <w:r w:rsidR="00C705A5" w:rsidDel="00A13287">
          <w:rPr>
            <w:webHidden/>
          </w:rPr>
          <w:delText>6</w:delText>
        </w:r>
      </w:del>
    </w:p>
    <w:p w14:paraId="7390E149" w14:textId="1C2E55F9" w:rsidR="008B63A6" w:rsidDel="00C75A0C" w:rsidRDefault="008B63A6">
      <w:pPr>
        <w:pStyle w:val="TOC3"/>
        <w:tabs>
          <w:tab w:val="right" w:leader="dot" w:pos="9350"/>
        </w:tabs>
        <w:rPr>
          <w:del w:id="405" w:author="cjcohoon.gsstaff" w:date="2018-07-13T08:48:00Z"/>
          <w:rFonts w:asciiTheme="minorHAnsi" w:eastAsiaTheme="minorEastAsia" w:hAnsiTheme="minorHAnsi" w:cstheme="minorBidi"/>
          <w:noProof/>
          <w:sz w:val="22"/>
          <w:szCs w:val="22"/>
        </w:rPr>
      </w:pPr>
      <w:del w:id="406" w:author="cjcohoon.gsstaff" w:date="2018-07-13T08:48:00Z">
        <w:r w:rsidRPr="00C75A0C" w:rsidDel="00C75A0C">
          <w:rPr>
            <w:rPrChange w:id="407" w:author="cjcohoon.gsstaff" w:date="2018-07-13T08:48:00Z">
              <w:rPr>
                <w:rStyle w:val="Hyperlink"/>
                <w:noProof/>
              </w:rPr>
            </w:rPrChange>
          </w:rPr>
          <w:delText>SUPERINTENDENT’S OFFICE:</w:delText>
        </w:r>
        <w:r w:rsidDel="00C75A0C">
          <w:rPr>
            <w:noProof/>
            <w:webHidden/>
          </w:rPr>
          <w:tab/>
        </w:r>
      </w:del>
      <w:del w:id="408" w:author="cjcohoon.gsstaff" w:date="2017-07-07T10:10:00Z">
        <w:r w:rsidR="00C705A5" w:rsidDel="00A13287">
          <w:rPr>
            <w:noProof/>
            <w:webHidden/>
          </w:rPr>
          <w:delText>6</w:delText>
        </w:r>
      </w:del>
    </w:p>
    <w:p w14:paraId="181F9EAA" w14:textId="38A4F5DE" w:rsidR="008B63A6" w:rsidDel="00C75A0C" w:rsidRDefault="008B63A6">
      <w:pPr>
        <w:pStyle w:val="TOC3"/>
        <w:tabs>
          <w:tab w:val="right" w:leader="dot" w:pos="9350"/>
        </w:tabs>
        <w:rPr>
          <w:del w:id="409" w:author="cjcohoon.gsstaff" w:date="2018-07-13T08:48:00Z"/>
          <w:rFonts w:asciiTheme="minorHAnsi" w:eastAsiaTheme="minorEastAsia" w:hAnsiTheme="minorHAnsi" w:cstheme="minorBidi"/>
          <w:noProof/>
          <w:sz w:val="22"/>
          <w:szCs w:val="22"/>
        </w:rPr>
      </w:pPr>
      <w:del w:id="410" w:author="cjcohoon.gsstaff" w:date="2018-07-13T08:48:00Z">
        <w:r w:rsidRPr="00C75A0C" w:rsidDel="00C75A0C">
          <w:rPr>
            <w:rPrChange w:id="411" w:author="cjcohoon.gsstaff" w:date="2018-07-13T08:48:00Z">
              <w:rPr>
                <w:rStyle w:val="Hyperlink"/>
                <w:noProof/>
              </w:rPr>
            </w:rPrChange>
          </w:rPr>
          <w:delText>HODGEMAN COUNTY ELEMENTARY SCHOOL FACULTY AND STAFF:</w:delText>
        </w:r>
        <w:r w:rsidDel="00C75A0C">
          <w:rPr>
            <w:noProof/>
            <w:webHidden/>
          </w:rPr>
          <w:tab/>
        </w:r>
      </w:del>
      <w:del w:id="412" w:author="cjcohoon.gsstaff" w:date="2017-07-07T10:10:00Z">
        <w:r w:rsidR="00C705A5" w:rsidDel="00A13287">
          <w:rPr>
            <w:noProof/>
            <w:webHidden/>
          </w:rPr>
          <w:delText>6</w:delText>
        </w:r>
      </w:del>
    </w:p>
    <w:p w14:paraId="10169E07" w14:textId="2B791945" w:rsidR="008B63A6" w:rsidDel="00C75A0C" w:rsidRDefault="008B63A6">
      <w:pPr>
        <w:pStyle w:val="TOC2"/>
        <w:rPr>
          <w:del w:id="413" w:author="cjcohoon.gsstaff" w:date="2018-07-13T08:48:00Z"/>
          <w:rFonts w:asciiTheme="minorHAnsi" w:hAnsiTheme="minorHAnsi" w:cstheme="minorBidi"/>
          <w:sz w:val="22"/>
          <w:szCs w:val="22"/>
        </w:rPr>
      </w:pPr>
      <w:del w:id="414" w:author="cjcohoon.gsstaff" w:date="2018-07-13T08:48:00Z">
        <w:r w:rsidRPr="00C75A0C" w:rsidDel="00C75A0C">
          <w:rPr>
            <w:rPrChange w:id="415" w:author="cjcohoon.gsstaff" w:date="2018-07-13T08:48:00Z">
              <w:rPr>
                <w:rStyle w:val="Hyperlink"/>
                <w:bCs/>
              </w:rPr>
            </w:rPrChange>
          </w:rPr>
          <w:delText>SAFETY HOTLINE</w:delText>
        </w:r>
        <w:r w:rsidDel="00C75A0C">
          <w:rPr>
            <w:webHidden/>
          </w:rPr>
          <w:tab/>
        </w:r>
      </w:del>
      <w:del w:id="416" w:author="cjcohoon.gsstaff" w:date="2017-07-07T10:10:00Z">
        <w:r w:rsidR="00C705A5" w:rsidDel="00A13287">
          <w:rPr>
            <w:webHidden/>
          </w:rPr>
          <w:delText>7</w:delText>
        </w:r>
      </w:del>
    </w:p>
    <w:p w14:paraId="4EB923D8" w14:textId="5FCB3AD0" w:rsidR="008B63A6" w:rsidDel="00C75A0C" w:rsidRDefault="008B63A6">
      <w:pPr>
        <w:pStyle w:val="TOC1"/>
        <w:tabs>
          <w:tab w:val="right" w:leader="dot" w:pos="9350"/>
        </w:tabs>
        <w:rPr>
          <w:del w:id="417" w:author="cjcohoon.gsstaff" w:date="2018-07-13T08:48:00Z"/>
          <w:rFonts w:asciiTheme="minorHAnsi" w:eastAsiaTheme="minorEastAsia" w:hAnsiTheme="minorHAnsi" w:cstheme="minorBidi"/>
          <w:noProof/>
          <w:sz w:val="22"/>
          <w:szCs w:val="22"/>
        </w:rPr>
      </w:pPr>
      <w:del w:id="418" w:author="cjcohoon.gsstaff" w:date="2018-07-13T08:48:00Z">
        <w:r w:rsidRPr="00C75A0C" w:rsidDel="00C75A0C">
          <w:rPr>
            <w:rPrChange w:id="419" w:author="cjcohoon.gsstaff" w:date="2018-07-13T08:48:00Z">
              <w:rPr>
                <w:rStyle w:val="Hyperlink"/>
                <w:noProof/>
              </w:rPr>
            </w:rPrChange>
          </w:rPr>
          <w:delText>ATTENDANCE</w:delText>
        </w:r>
        <w:r w:rsidDel="00C75A0C">
          <w:rPr>
            <w:noProof/>
            <w:webHidden/>
          </w:rPr>
          <w:tab/>
        </w:r>
      </w:del>
      <w:del w:id="420" w:author="cjcohoon.gsstaff" w:date="2017-07-07T10:10:00Z">
        <w:r w:rsidR="00C705A5" w:rsidDel="00A13287">
          <w:rPr>
            <w:noProof/>
            <w:webHidden/>
          </w:rPr>
          <w:delText>8</w:delText>
        </w:r>
      </w:del>
    </w:p>
    <w:p w14:paraId="2FA1033D" w14:textId="129C3A19" w:rsidR="008B63A6" w:rsidDel="00C75A0C" w:rsidRDefault="008B63A6">
      <w:pPr>
        <w:pStyle w:val="TOC2"/>
        <w:rPr>
          <w:del w:id="421" w:author="cjcohoon.gsstaff" w:date="2018-07-13T08:48:00Z"/>
          <w:rFonts w:asciiTheme="minorHAnsi" w:hAnsiTheme="minorHAnsi" w:cstheme="minorBidi"/>
          <w:sz w:val="22"/>
          <w:szCs w:val="22"/>
        </w:rPr>
      </w:pPr>
      <w:del w:id="422" w:author="cjcohoon.gsstaff" w:date="2018-07-13T08:48:00Z">
        <w:r w:rsidRPr="00C75A0C" w:rsidDel="00C75A0C">
          <w:rPr>
            <w:rPrChange w:id="423" w:author="cjcohoon.gsstaff" w:date="2018-07-13T08:48:00Z">
              <w:rPr>
                <w:rStyle w:val="Hyperlink"/>
                <w:bCs/>
              </w:rPr>
            </w:rPrChange>
          </w:rPr>
          <w:delText>PHILOSOPHY</w:delText>
        </w:r>
        <w:r w:rsidDel="00C75A0C">
          <w:rPr>
            <w:webHidden/>
          </w:rPr>
          <w:tab/>
        </w:r>
      </w:del>
      <w:del w:id="424" w:author="cjcohoon.gsstaff" w:date="2017-07-07T10:10:00Z">
        <w:r w:rsidR="00C705A5" w:rsidDel="00A13287">
          <w:rPr>
            <w:webHidden/>
          </w:rPr>
          <w:delText>8</w:delText>
        </w:r>
      </w:del>
    </w:p>
    <w:p w14:paraId="4F0618F8" w14:textId="0E6D8037" w:rsidR="008B63A6" w:rsidDel="00C75A0C" w:rsidRDefault="008B63A6">
      <w:pPr>
        <w:pStyle w:val="TOC2"/>
        <w:rPr>
          <w:del w:id="425" w:author="cjcohoon.gsstaff" w:date="2018-07-13T08:48:00Z"/>
          <w:rFonts w:asciiTheme="minorHAnsi" w:hAnsiTheme="minorHAnsi" w:cstheme="minorBidi"/>
          <w:sz w:val="22"/>
          <w:szCs w:val="22"/>
        </w:rPr>
      </w:pPr>
      <w:del w:id="426" w:author="cjcohoon.gsstaff" w:date="2018-07-13T08:48:00Z">
        <w:r w:rsidRPr="00C75A0C" w:rsidDel="00C75A0C">
          <w:rPr>
            <w:rPrChange w:id="427" w:author="cjcohoon.gsstaff" w:date="2018-07-13T08:48:00Z">
              <w:rPr>
                <w:rStyle w:val="Hyperlink"/>
                <w:bCs/>
              </w:rPr>
            </w:rPrChange>
          </w:rPr>
          <w:delText>ATTENDANCE POLICY</w:delText>
        </w:r>
        <w:r w:rsidDel="00C75A0C">
          <w:rPr>
            <w:webHidden/>
          </w:rPr>
          <w:tab/>
        </w:r>
      </w:del>
      <w:del w:id="428" w:author="cjcohoon.gsstaff" w:date="2017-07-07T10:10:00Z">
        <w:r w:rsidR="00C705A5" w:rsidDel="00A13287">
          <w:rPr>
            <w:webHidden/>
          </w:rPr>
          <w:delText>8</w:delText>
        </w:r>
      </w:del>
    </w:p>
    <w:p w14:paraId="37F8CBD2" w14:textId="19DC7B20" w:rsidR="008B63A6" w:rsidDel="00C75A0C" w:rsidRDefault="008B63A6">
      <w:pPr>
        <w:pStyle w:val="TOC2"/>
        <w:rPr>
          <w:del w:id="429" w:author="cjcohoon.gsstaff" w:date="2018-07-13T08:48:00Z"/>
          <w:rFonts w:asciiTheme="minorHAnsi" w:hAnsiTheme="minorHAnsi" w:cstheme="minorBidi"/>
          <w:sz w:val="22"/>
          <w:szCs w:val="22"/>
        </w:rPr>
      </w:pPr>
      <w:del w:id="430" w:author="cjcohoon.gsstaff" w:date="2018-07-13T08:48:00Z">
        <w:r w:rsidRPr="00C75A0C" w:rsidDel="00C75A0C">
          <w:rPr>
            <w:rPrChange w:id="431" w:author="cjcohoon.gsstaff" w:date="2018-07-13T08:48:00Z">
              <w:rPr>
                <w:rStyle w:val="Hyperlink"/>
                <w:bCs/>
              </w:rPr>
            </w:rPrChange>
          </w:rPr>
          <w:delText>TARDIES</w:delText>
        </w:r>
        <w:r w:rsidDel="00C75A0C">
          <w:rPr>
            <w:webHidden/>
          </w:rPr>
          <w:tab/>
        </w:r>
      </w:del>
      <w:del w:id="432" w:author="cjcohoon.gsstaff" w:date="2017-07-07T10:10:00Z">
        <w:r w:rsidR="00C705A5" w:rsidDel="00A13287">
          <w:rPr>
            <w:webHidden/>
          </w:rPr>
          <w:delText>8</w:delText>
        </w:r>
      </w:del>
    </w:p>
    <w:p w14:paraId="5EAFF614" w14:textId="3A6C367E" w:rsidR="008B63A6" w:rsidDel="00C75A0C" w:rsidRDefault="008B63A6">
      <w:pPr>
        <w:pStyle w:val="TOC2"/>
        <w:rPr>
          <w:del w:id="433" w:author="cjcohoon.gsstaff" w:date="2018-07-13T08:48:00Z"/>
          <w:rFonts w:asciiTheme="minorHAnsi" w:hAnsiTheme="minorHAnsi" w:cstheme="minorBidi"/>
          <w:sz w:val="22"/>
          <w:szCs w:val="22"/>
        </w:rPr>
      </w:pPr>
      <w:del w:id="434" w:author="cjcohoon.gsstaff" w:date="2018-07-13T08:48:00Z">
        <w:r w:rsidRPr="00C75A0C" w:rsidDel="00C75A0C">
          <w:rPr>
            <w:rPrChange w:id="435" w:author="cjcohoon.gsstaff" w:date="2018-07-13T08:48:00Z">
              <w:rPr>
                <w:rStyle w:val="Hyperlink"/>
                <w:bCs/>
              </w:rPr>
            </w:rPrChange>
          </w:rPr>
          <w:delText>DAILY SCHEDULE</w:delText>
        </w:r>
        <w:r w:rsidDel="00C75A0C">
          <w:rPr>
            <w:webHidden/>
          </w:rPr>
          <w:tab/>
        </w:r>
      </w:del>
      <w:del w:id="436" w:author="cjcohoon.gsstaff" w:date="2017-07-07T09:46:00Z">
        <w:r w:rsidDel="00C705A5">
          <w:rPr>
            <w:webHidden/>
          </w:rPr>
          <w:delText>9</w:delText>
        </w:r>
      </w:del>
    </w:p>
    <w:p w14:paraId="1F803F59" w14:textId="64735EA1" w:rsidR="008B63A6" w:rsidDel="00C75A0C" w:rsidRDefault="008B63A6">
      <w:pPr>
        <w:pStyle w:val="TOC1"/>
        <w:tabs>
          <w:tab w:val="right" w:leader="dot" w:pos="9350"/>
        </w:tabs>
        <w:rPr>
          <w:del w:id="437" w:author="cjcohoon.gsstaff" w:date="2018-07-13T08:48:00Z"/>
          <w:rFonts w:asciiTheme="minorHAnsi" w:eastAsiaTheme="minorEastAsia" w:hAnsiTheme="minorHAnsi" w:cstheme="minorBidi"/>
          <w:noProof/>
          <w:sz w:val="22"/>
          <w:szCs w:val="22"/>
        </w:rPr>
      </w:pPr>
      <w:del w:id="438" w:author="cjcohoon.gsstaff" w:date="2018-07-13T08:48:00Z">
        <w:r w:rsidRPr="00C75A0C" w:rsidDel="00C75A0C">
          <w:rPr>
            <w:rPrChange w:id="439" w:author="cjcohoon.gsstaff" w:date="2018-07-13T08:48:00Z">
              <w:rPr>
                <w:rStyle w:val="Hyperlink"/>
                <w:noProof/>
              </w:rPr>
            </w:rPrChange>
          </w:rPr>
          <w:delText>ACADEMICS</w:delText>
        </w:r>
        <w:r w:rsidDel="00C75A0C">
          <w:rPr>
            <w:noProof/>
            <w:webHidden/>
          </w:rPr>
          <w:tab/>
        </w:r>
      </w:del>
      <w:del w:id="440" w:author="cjcohoon.gsstaff" w:date="2017-07-07T10:10:00Z">
        <w:r w:rsidR="00C705A5" w:rsidDel="00A13287">
          <w:rPr>
            <w:noProof/>
            <w:webHidden/>
          </w:rPr>
          <w:delText>10</w:delText>
        </w:r>
      </w:del>
    </w:p>
    <w:p w14:paraId="160B0A42" w14:textId="3902450B" w:rsidR="008B63A6" w:rsidDel="00C75A0C" w:rsidRDefault="008B63A6">
      <w:pPr>
        <w:pStyle w:val="TOC2"/>
        <w:rPr>
          <w:del w:id="441" w:author="cjcohoon.gsstaff" w:date="2018-07-13T08:48:00Z"/>
          <w:rFonts w:asciiTheme="minorHAnsi" w:hAnsiTheme="minorHAnsi" w:cstheme="minorBidi"/>
          <w:sz w:val="22"/>
          <w:szCs w:val="22"/>
        </w:rPr>
      </w:pPr>
      <w:del w:id="442" w:author="cjcohoon.gsstaff" w:date="2018-07-13T08:48:00Z">
        <w:r w:rsidRPr="00C75A0C" w:rsidDel="00C75A0C">
          <w:rPr>
            <w:rPrChange w:id="443" w:author="cjcohoon.gsstaff" w:date="2018-07-13T08:48:00Z">
              <w:rPr>
                <w:rStyle w:val="Hyperlink"/>
                <w:bCs/>
              </w:rPr>
            </w:rPrChange>
          </w:rPr>
          <w:delText>WEEKLY ELIGIBILITY</w:delText>
        </w:r>
        <w:r w:rsidDel="00C75A0C">
          <w:rPr>
            <w:webHidden/>
          </w:rPr>
          <w:tab/>
        </w:r>
      </w:del>
      <w:del w:id="444" w:author="cjcohoon.gsstaff" w:date="2017-07-07T10:10:00Z">
        <w:r w:rsidR="00C705A5" w:rsidDel="00A13287">
          <w:rPr>
            <w:webHidden/>
          </w:rPr>
          <w:delText>10</w:delText>
        </w:r>
      </w:del>
    </w:p>
    <w:p w14:paraId="4095400C" w14:textId="271F88D2" w:rsidR="008B63A6" w:rsidDel="00C75A0C" w:rsidRDefault="008B63A6">
      <w:pPr>
        <w:pStyle w:val="TOC2"/>
        <w:rPr>
          <w:del w:id="445" w:author="cjcohoon.gsstaff" w:date="2018-07-13T08:48:00Z"/>
          <w:rFonts w:asciiTheme="minorHAnsi" w:hAnsiTheme="minorHAnsi" w:cstheme="minorBidi"/>
          <w:sz w:val="22"/>
          <w:szCs w:val="22"/>
        </w:rPr>
      </w:pPr>
      <w:del w:id="446" w:author="cjcohoon.gsstaff" w:date="2018-07-13T08:48:00Z">
        <w:r w:rsidRPr="00C75A0C" w:rsidDel="00C75A0C">
          <w:rPr>
            <w:rPrChange w:id="447" w:author="cjcohoon.gsstaff" w:date="2018-07-13T08:48:00Z">
              <w:rPr>
                <w:rStyle w:val="Hyperlink"/>
                <w:bCs/>
              </w:rPr>
            </w:rPrChange>
          </w:rPr>
          <w:delText>GO.EDUSTAR PARENTS ONLINE</w:delText>
        </w:r>
        <w:r w:rsidDel="00C75A0C">
          <w:rPr>
            <w:webHidden/>
          </w:rPr>
          <w:tab/>
        </w:r>
      </w:del>
      <w:del w:id="448" w:author="cjcohoon.gsstaff" w:date="2017-07-07T10:10:00Z">
        <w:r w:rsidR="00C705A5" w:rsidDel="00A13287">
          <w:rPr>
            <w:webHidden/>
          </w:rPr>
          <w:delText>10</w:delText>
        </w:r>
      </w:del>
    </w:p>
    <w:p w14:paraId="38C6DD6F" w14:textId="7FD0A140" w:rsidR="008B63A6" w:rsidDel="00C75A0C" w:rsidRDefault="008B63A6">
      <w:pPr>
        <w:pStyle w:val="TOC2"/>
        <w:rPr>
          <w:del w:id="449" w:author="cjcohoon.gsstaff" w:date="2018-07-13T08:48:00Z"/>
          <w:rFonts w:asciiTheme="minorHAnsi" w:hAnsiTheme="minorHAnsi" w:cstheme="minorBidi"/>
          <w:sz w:val="22"/>
          <w:szCs w:val="22"/>
        </w:rPr>
      </w:pPr>
      <w:del w:id="450" w:author="cjcohoon.gsstaff" w:date="2018-07-13T08:48:00Z">
        <w:r w:rsidRPr="00C75A0C" w:rsidDel="00C75A0C">
          <w:rPr>
            <w:rPrChange w:id="451" w:author="cjcohoon.gsstaff" w:date="2018-07-13T08:48:00Z">
              <w:rPr>
                <w:rStyle w:val="Hyperlink"/>
              </w:rPr>
            </w:rPrChange>
          </w:rPr>
          <w:delText>GENERAL INFORMATION</w:delText>
        </w:r>
        <w:r w:rsidDel="00C75A0C">
          <w:rPr>
            <w:webHidden/>
          </w:rPr>
          <w:tab/>
        </w:r>
      </w:del>
      <w:del w:id="452" w:author="cjcohoon.gsstaff" w:date="2017-07-07T10:10:00Z">
        <w:r w:rsidR="00C705A5" w:rsidDel="00A13287">
          <w:rPr>
            <w:webHidden/>
          </w:rPr>
          <w:delText>10</w:delText>
        </w:r>
      </w:del>
    </w:p>
    <w:p w14:paraId="4029B355" w14:textId="01C7009A" w:rsidR="008B63A6" w:rsidDel="00C75A0C" w:rsidRDefault="008B63A6">
      <w:pPr>
        <w:pStyle w:val="TOC2"/>
        <w:rPr>
          <w:del w:id="453" w:author="cjcohoon.gsstaff" w:date="2018-07-13T08:48:00Z"/>
          <w:rFonts w:asciiTheme="minorHAnsi" w:hAnsiTheme="minorHAnsi" w:cstheme="minorBidi"/>
          <w:sz w:val="22"/>
          <w:szCs w:val="22"/>
        </w:rPr>
      </w:pPr>
      <w:del w:id="454" w:author="cjcohoon.gsstaff" w:date="2018-07-13T08:48:00Z">
        <w:r w:rsidRPr="00C75A0C" w:rsidDel="00C75A0C">
          <w:rPr>
            <w:rPrChange w:id="455" w:author="cjcohoon.gsstaff" w:date="2018-07-13T08:48:00Z">
              <w:rPr>
                <w:rStyle w:val="Hyperlink"/>
                <w:bCs/>
              </w:rPr>
            </w:rPrChange>
          </w:rPr>
          <w:delText>GRADE CARDS</w:delText>
        </w:r>
        <w:r w:rsidDel="00C75A0C">
          <w:rPr>
            <w:webHidden/>
          </w:rPr>
          <w:tab/>
        </w:r>
      </w:del>
      <w:del w:id="456" w:author="cjcohoon.gsstaff" w:date="2017-07-07T10:10:00Z">
        <w:r w:rsidR="00C705A5" w:rsidDel="00A13287">
          <w:rPr>
            <w:webHidden/>
          </w:rPr>
          <w:delText>11</w:delText>
        </w:r>
      </w:del>
    </w:p>
    <w:p w14:paraId="1AD18CB6" w14:textId="4A6EBA3C" w:rsidR="008B63A6" w:rsidDel="00C75A0C" w:rsidRDefault="008B63A6">
      <w:pPr>
        <w:pStyle w:val="TOC2"/>
        <w:rPr>
          <w:del w:id="457" w:author="cjcohoon.gsstaff" w:date="2018-07-13T08:48:00Z"/>
          <w:rFonts w:asciiTheme="minorHAnsi" w:hAnsiTheme="minorHAnsi" w:cstheme="minorBidi"/>
          <w:sz w:val="22"/>
          <w:szCs w:val="22"/>
        </w:rPr>
      </w:pPr>
      <w:del w:id="458" w:author="cjcohoon.gsstaff" w:date="2018-07-13T08:48:00Z">
        <w:r w:rsidRPr="00C75A0C" w:rsidDel="00C75A0C">
          <w:rPr>
            <w:rPrChange w:id="459" w:author="cjcohoon.gsstaff" w:date="2018-07-13T08:48:00Z">
              <w:rPr>
                <w:rStyle w:val="Hyperlink"/>
              </w:rPr>
            </w:rPrChange>
          </w:rPr>
          <w:delText>PARENT-TEACHER CONFERENCES</w:delText>
        </w:r>
        <w:r w:rsidDel="00C75A0C">
          <w:rPr>
            <w:webHidden/>
          </w:rPr>
          <w:tab/>
        </w:r>
      </w:del>
      <w:del w:id="460" w:author="cjcohoon.gsstaff" w:date="2017-07-07T10:10:00Z">
        <w:r w:rsidR="00C705A5" w:rsidDel="00A13287">
          <w:rPr>
            <w:webHidden/>
          </w:rPr>
          <w:delText>11</w:delText>
        </w:r>
      </w:del>
    </w:p>
    <w:p w14:paraId="740FEADF" w14:textId="14EB62AC" w:rsidR="008B63A6" w:rsidDel="00C75A0C" w:rsidRDefault="008B63A6">
      <w:pPr>
        <w:pStyle w:val="TOC2"/>
        <w:rPr>
          <w:del w:id="461" w:author="cjcohoon.gsstaff" w:date="2018-07-13T08:48:00Z"/>
          <w:rFonts w:asciiTheme="minorHAnsi" w:hAnsiTheme="minorHAnsi" w:cstheme="minorBidi"/>
          <w:sz w:val="22"/>
          <w:szCs w:val="22"/>
        </w:rPr>
      </w:pPr>
      <w:del w:id="462" w:author="cjcohoon.gsstaff" w:date="2018-07-13T08:48:00Z">
        <w:r w:rsidRPr="00C75A0C" w:rsidDel="00C75A0C">
          <w:rPr>
            <w:rPrChange w:id="463" w:author="cjcohoon.gsstaff" w:date="2018-07-13T08:48:00Z">
              <w:rPr>
                <w:rStyle w:val="Hyperlink"/>
              </w:rPr>
            </w:rPrChange>
          </w:rPr>
          <w:delText>RETENTION</w:delText>
        </w:r>
        <w:r w:rsidDel="00C75A0C">
          <w:rPr>
            <w:webHidden/>
          </w:rPr>
          <w:tab/>
        </w:r>
      </w:del>
      <w:del w:id="464" w:author="cjcohoon.gsstaff" w:date="2017-07-07T10:10:00Z">
        <w:r w:rsidR="00C705A5" w:rsidDel="00A13287">
          <w:rPr>
            <w:webHidden/>
          </w:rPr>
          <w:delText>11</w:delText>
        </w:r>
      </w:del>
    </w:p>
    <w:p w14:paraId="21B2552A" w14:textId="253526EB" w:rsidR="008B63A6" w:rsidDel="00C75A0C" w:rsidRDefault="008B63A6">
      <w:pPr>
        <w:pStyle w:val="TOC1"/>
        <w:tabs>
          <w:tab w:val="right" w:leader="dot" w:pos="9350"/>
        </w:tabs>
        <w:rPr>
          <w:del w:id="465" w:author="cjcohoon.gsstaff" w:date="2018-07-13T08:48:00Z"/>
          <w:rFonts w:asciiTheme="minorHAnsi" w:eastAsiaTheme="minorEastAsia" w:hAnsiTheme="minorHAnsi" w:cstheme="minorBidi"/>
          <w:noProof/>
          <w:sz w:val="22"/>
          <w:szCs w:val="22"/>
        </w:rPr>
      </w:pPr>
      <w:del w:id="466" w:author="cjcohoon.gsstaff" w:date="2018-07-13T08:48:00Z">
        <w:r w:rsidRPr="00C75A0C" w:rsidDel="00C75A0C">
          <w:rPr>
            <w:rPrChange w:id="467" w:author="cjcohoon.gsstaff" w:date="2018-07-13T08:48:00Z">
              <w:rPr>
                <w:rStyle w:val="Hyperlink"/>
                <w:noProof/>
              </w:rPr>
            </w:rPrChange>
          </w:rPr>
          <w:delText>STUDENT CONCERNS</w:delText>
        </w:r>
        <w:r w:rsidDel="00C75A0C">
          <w:rPr>
            <w:noProof/>
            <w:webHidden/>
          </w:rPr>
          <w:tab/>
        </w:r>
      </w:del>
      <w:del w:id="468" w:author="cjcohoon.gsstaff" w:date="2017-07-07T09:46:00Z">
        <w:r w:rsidDel="00C705A5">
          <w:rPr>
            <w:noProof/>
            <w:webHidden/>
          </w:rPr>
          <w:delText>12</w:delText>
        </w:r>
      </w:del>
    </w:p>
    <w:p w14:paraId="5179F251" w14:textId="0322D553" w:rsidR="008B63A6" w:rsidDel="00C75A0C" w:rsidRDefault="008B63A6">
      <w:pPr>
        <w:pStyle w:val="TOC2"/>
        <w:rPr>
          <w:del w:id="469" w:author="cjcohoon.gsstaff" w:date="2018-07-13T08:48:00Z"/>
          <w:rFonts w:asciiTheme="minorHAnsi" w:hAnsiTheme="minorHAnsi" w:cstheme="minorBidi"/>
          <w:sz w:val="22"/>
          <w:szCs w:val="22"/>
        </w:rPr>
      </w:pPr>
      <w:del w:id="470" w:author="cjcohoon.gsstaff" w:date="2018-07-13T08:48:00Z">
        <w:r w:rsidRPr="00C75A0C" w:rsidDel="00C75A0C">
          <w:rPr>
            <w:rPrChange w:id="471" w:author="cjcohoon.gsstaff" w:date="2018-07-13T08:48:00Z">
              <w:rPr>
                <w:rStyle w:val="Hyperlink"/>
                <w:bCs/>
              </w:rPr>
            </w:rPrChange>
          </w:rPr>
          <w:delText>FEES FOR RETURNED CHECKS</w:delText>
        </w:r>
        <w:r w:rsidDel="00C75A0C">
          <w:rPr>
            <w:webHidden/>
          </w:rPr>
          <w:tab/>
        </w:r>
      </w:del>
      <w:del w:id="472" w:author="cjcohoon.gsstaff" w:date="2017-07-07T09:46:00Z">
        <w:r w:rsidDel="00C705A5">
          <w:rPr>
            <w:webHidden/>
          </w:rPr>
          <w:delText>12</w:delText>
        </w:r>
      </w:del>
    </w:p>
    <w:p w14:paraId="4E51E0E5" w14:textId="6A5E7D5C" w:rsidR="008B63A6" w:rsidDel="00C75A0C" w:rsidRDefault="008B63A6">
      <w:pPr>
        <w:pStyle w:val="TOC2"/>
        <w:rPr>
          <w:del w:id="473" w:author="cjcohoon.gsstaff" w:date="2018-07-13T08:48:00Z"/>
          <w:rFonts w:asciiTheme="minorHAnsi" w:hAnsiTheme="minorHAnsi" w:cstheme="minorBidi"/>
          <w:sz w:val="22"/>
          <w:szCs w:val="22"/>
        </w:rPr>
      </w:pPr>
      <w:del w:id="474" w:author="cjcohoon.gsstaff" w:date="2018-07-13T08:48:00Z">
        <w:r w:rsidRPr="00C75A0C" w:rsidDel="00C75A0C">
          <w:rPr>
            <w:rPrChange w:id="475" w:author="cjcohoon.gsstaff" w:date="2018-07-13T08:48:00Z">
              <w:rPr>
                <w:rStyle w:val="Hyperlink"/>
                <w:bCs/>
              </w:rPr>
            </w:rPrChange>
          </w:rPr>
          <w:delText>FIELD TRIPS</w:delText>
        </w:r>
        <w:r w:rsidDel="00C75A0C">
          <w:rPr>
            <w:webHidden/>
          </w:rPr>
          <w:tab/>
        </w:r>
      </w:del>
      <w:del w:id="476" w:author="cjcohoon.gsstaff" w:date="2017-07-07T09:46:00Z">
        <w:r w:rsidDel="00C705A5">
          <w:rPr>
            <w:webHidden/>
          </w:rPr>
          <w:delText>12</w:delText>
        </w:r>
      </w:del>
    </w:p>
    <w:p w14:paraId="362D985E" w14:textId="45FC12B5" w:rsidR="008B63A6" w:rsidDel="00C75A0C" w:rsidRDefault="008B63A6">
      <w:pPr>
        <w:pStyle w:val="TOC2"/>
        <w:rPr>
          <w:del w:id="477" w:author="cjcohoon.gsstaff" w:date="2018-07-13T08:48:00Z"/>
          <w:rFonts w:asciiTheme="minorHAnsi" w:hAnsiTheme="minorHAnsi" w:cstheme="minorBidi"/>
          <w:sz w:val="22"/>
          <w:szCs w:val="22"/>
        </w:rPr>
      </w:pPr>
      <w:del w:id="478" w:author="cjcohoon.gsstaff" w:date="2018-07-13T08:48:00Z">
        <w:r w:rsidRPr="00C75A0C" w:rsidDel="00C75A0C">
          <w:rPr>
            <w:rPrChange w:id="479" w:author="cjcohoon.gsstaff" w:date="2018-07-13T08:48:00Z">
              <w:rPr>
                <w:rStyle w:val="Hyperlink"/>
                <w:bCs/>
              </w:rPr>
            </w:rPrChange>
          </w:rPr>
          <w:delText>FIRE AND TORNADO DRILLS</w:delText>
        </w:r>
        <w:r w:rsidDel="00C75A0C">
          <w:rPr>
            <w:webHidden/>
          </w:rPr>
          <w:tab/>
        </w:r>
      </w:del>
      <w:del w:id="480" w:author="cjcohoon.gsstaff" w:date="2017-07-07T09:46:00Z">
        <w:r w:rsidDel="00C705A5">
          <w:rPr>
            <w:webHidden/>
          </w:rPr>
          <w:delText>12</w:delText>
        </w:r>
      </w:del>
    </w:p>
    <w:p w14:paraId="0E3B2C90" w14:textId="726683E4" w:rsidR="008B63A6" w:rsidDel="00C75A0C" w:rsidRDefault="008B63A6">
      <w:pPr>
        <w:pStyle w:val="TOC2"/>
        <w:rPr>
          <w:del w:id="481" w:author="cjcohoon.gsstaff" w:date="2018-07-13T08:48:00Z"/>
          <w:rFonts w:asciiTheme="minorHAnsi" w:hAnsiTheme="minorHAnsi" w:cstheme="minorBidi"/>
          <w:sz w:val="22"/>
          <w:szCs w:val="22"/>
        </w:rPr>
      </w:pPr>
      <w:del w:id="482" w:author="cjcohoon.gsstaff" w:date="2018-07-13T08:48:00Z">
        <w:r w:rsidRPr="00C75A0C" w:rsidDel="00C75A0C">
          <w:rPr>
            <w:rPrChange w:id="483" w:author="cjcohoon.gsstaff" w:date="2018-07-13T08:48:00Z">
              <w:rPr>
                <w:rStyle w:val="Hyperlink"/>
                <w:bCs/>
              </w:rPr>
            </w:rPrChange>
          </w:rPr>
          <w:delText>GRIEVANCE PROCEDURE</w:delText>
        </w:r>
        <w:r w:rsidDel="00C75A0C">
          <w:rPr>
            <w:webHidden/>
          </w:rPr>
          <w:tab/>
        </w:r>
      </w:del>
      <w:del w:id="484" w:author="cjcohoon.gsstaff" w:date="2017-07-07T09:46:00Z">
        <w:r w:rsidDel="00C705A5">
          <w:rPr>
            <w:webHidden/>
          </w:rPr>
          <w:delText>12</w:delText>
        </w:r>
      </w:del>
    </w:p>
    <w:p w14:paraId="0F293EB2" w14:textId="61DEAF5F" w:rsidR="008B63A6" w:rsidDel="00C75A0C" w:rsidRDefault="008B63A6">
      <w:pPr>
        <w:pStyle w:val="TOC2"/>
        <w:rPr>
          <w:del w:id="485" w:author="cjcohoon.gsstaff" w:date="2018-07-13T08:48:00Z"/>
          <w:rFonts w:asciiTheme="minorHAnsi" w:hAnsiTheme="minorHAnsi" w:cstheme="minorBidi"/>
          <w:sz w:val="22"/>
          <w:szCs w:val="22"/>
        </w:rPr>
      </w:pPr>
      <w:del w:id="486" w:author="cjcohoon.gsstaff" w:date="2018-07-13T08:48:00Z">
        <w:r w:rsidRPr="00C75A0C" w:rsidDel="00C75A0C">
          <w:rPr>
            <w:rPrChange w:id="487" w:author="cjcohoon.gsstaff" w:date="2018-07-13T08:48:00Z">
              <w:rPr>
                <w:rStyle w:val="Hyperlink"/>
                <w:bCs/>
              </w:rPr>
            </w:rPrChange>
          </w:rPr>
          <w:delText>GUIDANCE SERVICES</w:delText>
        </w:r>
        <w:r w:rsidDel="00C75A0C">
          <w:rPr>
            <w:webHidden/>
          </w:rPr>
          <w:tab/>
        </w:r>
      </w:del>
      <w:del w:id="488" w:author="cjcohoon.gsstaff" w:date="2017-07-07T09:46:00Z">
        <w:r w:rsidDel="00C705A5">
          <w:rPr>
            <w:webHidden/>
          </w:rPr>
          <w:delText>12</w:delText>
        </w:r>
      </w:del>
    </w:p>
    <w:p w14:paraId="3C56F6D9" w14:textId="36FABEEE" w:rsidR="008B63A6" w:rsidDel="00C75A0C" w:rsidRDefault="008B63A6">
      <w:pPr>
        <w:pStyle w:val="TOC2"/>
        <w:rPr>
          <w:del w:id="489" w:author="cjcohoon.gsstaff" w:date="2018-07-13T08:48:00Z"/>
          <w:rFonts w:asciiTheme="minorHAnsi" w:hAnsiTheme="minorHAnsi" w:cstheme="minorBidi"/>
          <w:sz w:val="22"/>
          <w:szCs w:val="22"/>
        </w:rPr>
      </w:pPr>
      <w:del w:id="490" w:author="cjcohoon.gsstaff" w:date="2018-07-13T08:48:00Z">
        <w:r w:rsidRPr="00C75A0C" w:rsidDel="00C75A0C">
          <w:rPr>
            <w:rPrChange w:id="491" w:author="cjcohoon.gsstaff" w:date="2018-07-13T08:48:00Z">
              <w:rPr>
                <w:rStyle w:val="Hyperlink"/>
                <w:bCs/>
              </w:rPr>
            </w:rPrChange>
          </w:rPr>
          <w:delText>TUTOR PROGRAM</w:delText>
        </w:r>
        <w:r w:rsidDel="00C75A0C">
          <w:rPr>
            <w:webHidden/>
          </w:rPr>
          <w:tab/>
        </w:r>
      </w:del>
      <w:del w:id="492" w:author="cjcohoon.gsstaff" w:date="2017-07-07T09:46:00Z">
        <w:r w:rsidDel="00C705A5">
          <w:rPr>
            <w:webHidden/>
          </w:rPr>
          <w:delText>13</w:delText>
        </w:r>
      </w:del>
    </w:p>
    <w:p w14:paraId="6F48C7E8" w14:textId="4C7B8E1F" w:rsidR="008B63A6" w:rsidDel="00C75A0C" w:rsidRDefault="008B63A6">
      <w:pPr>
        <w:pStyle w:val="TOC2"/>
        <w:rPr>
          <w:del w:id="493" w:author="cjcohoon.gsstaff" w:date="2018-07-13T08:48:00Z"/>
          <w:rFonts w:asciiTheme="minorHAnsi" w:hAnsiTheme="minorHAnsi" w:cstheme="minorBidi"/>
          <w:sz w:val="22"/>
          <w:szCs w:val="22"/>
        </w:rPr>
      </w:pPr>
      <w:del w:id="494" w:author="cjcohoon.gsstaff" w:date="2018-07-13T08:48:00Z">
        <w:r w:rsidRPr="00C75A0C" w:rsidDel="00C75A0C">
          <w:rPr>
            <w:rPrChange w:id="495" w:author="cjcohoon.gsstaff" w:date="2018-07-13T08:48:00Z">
              <w:rPr>
                <w:rStyle w:val="Hyperlink"/>
                <w:bCs/>
              </w:rPr>
            </w:rPrChange>
          </w:rPr>
          <w:delText>HEALTH SERVICES</w:delText>
        </w:r>
        <w:r w:rsidDel="00C75A0C">
          <w:rPr>
            <w:webHidden/>
          </w:rPr>
          <w:tab/>
        </w:r>
      </w:del>
      <w:del w:id="496" w:author="cjcohoon.gsstaff" w:date="2017-07-07T09:46:00Z">
        <w:r w:rsidDel="00C705A5">
          <w:rPr>
            <w:webHidden/>
          </w:rPr>
          <w:delText>13</w:delText>
        </w:r>
      </w:del>
    </w:p>
    <w:p w14:paraId="562A10C2" w14:textId="3B08170D" w:rsidR="008B63A6" w:rsidDel="00C75A0C" w:rsidRDefault="008B63A6">
      <w:pPr>
        <w:pStyle w:val="TOC2"/>
        <w:rPr>
          <w:del w:id="497" w:author="cjcohoon.gsstaff" w:date="2018-07-13T08:48:00Z"/>
          <w:rFonts w:asciiTheme="minorHAnsi" w:hAnsiTheme="minorHAnsi" w:cstheme="minorBidi"/>
          <w:sz w:val="22"/>
          <w:szCs w:val="22"/>
        </w:rPr>
      </w:pPr>
      <w:del w:id="498" w:author="cjcohoon.gsstaff" w:date="2018-07-13T08:48:00Z">
        <w:r w:rsidRPr="00C75A0C" w:rsidDel="00C75A0C">
          <w:rPr>
            <w:rPrChange w:id="499" w:author="cjcohoon.gsstaff" w:date="2018-07-13T08:48:00Z">
              <w:rPr>
                <w:rStyle w:val="Hyperlink"/>
                <w:bCs/>
              </w:rPr>
            </w:rPrChange>
          </w:rPr>
          <w:delText>IMMUNIZATIONS</w:delText>
        </w:r>
        <w:r w:rsidDel="00C75A0C">
          <w:rPr>
            <w:webHidden/>
          </w:rPr>
          <w:tab/>
        </w:r>
      </w:del>
      <w:del w:id="500" w:author="cjcohoon.gsstaff" w:date="2017-07-07T09:46:00Z">
        <w:r w:rsidDel="00C705A5">
          <w:rPr>
            <w:webHidden/>
          </w:rPr>
          <w:delText>13</w:delText>
        </w:r>
      </w:del>
    </w:p>
    <w:p w14:paraId="26D1B786" w14:textId="406914C1" w:rsidR="008B63A6" w:rsidDel="00C75A0C" w:rsidRDefault="008B63A6">
      <w:pPr>
        <w:pStyle w:val="TOC2"/>
        <w:rPr>
          <w:del w:id="501" w:author="cjcohoon.gsstaff" w:date="2018-07-13T08:48:00Z"/>
          <w:rFonts w:asciiTheme="minorHAnsi" w:hAnsiTheme="minorHAnsi" w:cstheme="minorBidi"/>
          <w:sz w:val="22"/>
          <w:szCs w:val="22"/>
        </w:rPr>
      </w:pPr>
      <w:del w:id="502" w:author="cjcohoon.gsstaff" w:date="2018-07-13T08:48:00Z">
        <w:r w:rsidRPr="00C75A0C" w:rsidDel="00C75A0C">
          <w:rPr>
            <w:rPrChange w:id="503" w:author="cjcohoon.gsstaff" w:date="2018-07-13T08:48:00Z">
              <w:rPr>
                <w:rStyle w:val="Hyperlink"/>
                <w:bCs/>
              </w:rPr>
            </w:rPrChange>
          </w:rPr>
          <w:delText>ILLNESS AT SCHOOL</w:delText>
        </w:r>
        <w:r w:rsidDel="00C75A0C">
          <w:rPr>
            <w:webHidden/>
          </w:rPr>
          <w:tab/>
        </w:r>
      </w:del>
      <w:del w:id="504" w:author="cjcohoon.gsstaff" w:date="2017-07-07T09:46:00Z">
        <w:r w:rsidDel="00C705A5">
          <w:rPr>
            <w:webHidden/>
          </w:rPr>
          <w:delText>13</w:delText>
        </w:r>
      </w:del>
    </w:p>
    <w:p w14:paraId="567A4960" w14:textId="1A4E1173" w:rsidR="008B63A6" w:rsidDel="00C75A0C" w:rsidRDefault="008B63A6">
      <w:pPr>
        <w:pStyle w:val="TOC2"/>
        <w:rPr>
          <w:del w:id="505" w:author="cjcohoon.gsstaff" w:date="2018-07-13T08:48:00Z"/>
          <w:rFonts w:asciiTheme="minorHAnsi" w:hAnsiTheme="minorHAnsi" w:cstheme="minorBidi"/>
          <w:sz w:val="22"/>
          <w:szCs w:val="22"/>
        </w:rPr>
      </w:pPr>
      <w:del w:id="506" w:author="cjcohoon.gsstaff" w:date="2018-07-13T08:48:00Z">
        <w:r w:rsidRPr="00C75A0C" w:rsidDel="00C75A0C">
          <w:rPr>
            <w:rPrChange w:id="507" w:author="cjcohoon.gsstaff" w:date="2018-07-13T08:48:00Z">
              <w:rPr>
                <w:rStyle w:val="Hyperlink"/>
              </w:rPr>
            </w:rPrChange>
          </w:rPr>
          <w:delText>MEDICATION FOR STUDENTS</w:delText>
        </w:r>
        <w:r w:rsidDel="00C75A0C">
          <w:rPr>
            <w:webHidden/>
          </w:rPr>
          <w:tab/>
        </w:r>
      </w:del>
      <w:del w:id="508" w:author="cjcohoon.gsstaff" w:date="2017-07-07T09:46:00Z">
        <w:r w:rsidDel="00C705A5">
          <w:rPr>
            <w:webHidden/>
          </w:rPr>
          <w:delText>13</w:delText>
        </w:r>
      </w:del>
    </w:p>
    <w:p w14:paraId="2C5DBC78" w14:textId="40001A61" w:rsidR="008B63A6" w:rsidDel="00C75A0C" w:rsidRDefault="008B63A6">
      <w:pPr>
        <w:pStyle w:val="TOC2"/>
        <w:rPr>
          <w:del w:id="509" w:author="cjcohoon.gsstaff" w:date="2018-07-13T08:48:00Z"/>
          <w:rFonts w:asciiTheme="minorHAnsi" w:hAnsiTheme="minorHAnsi" w:cstheme="minorBidi"/>
          <w:sz w:val="22"/>
          <w:szCs w:val="22"/>
        </w:rPr>
      </w:pPr>
      <w:del w:id="510" w:author="cjcohoon.gsstaff" w:date="2018-07-13T08:48:00Z">
        <w:r w:rsidRPr="00C75A0C" w:rsidDel="00C75A0C">
          <w:rPr>
            <w:rPrChange w:id="511" w:author="cjcohoon.gsstaff" w:date="2018-07-13T08:48:00Z">
              <w:rPr>
                <w:rStyle w:val="Hyperlink"/>
              </w:rPr>
            </w:rPrChange>
          </w:rPr>
          <w:delText>DEFIBRILLATOR</w:delText>
        </w:r>
        <w:r w:rsidDel="00C75A0C">
          <w:rPr>
            <w:webHidden/>
          </w:rPr>
          <w:tab/>
        </w:r>
      </w:del>
      <w:del w:id="512" w:author="cjcohoon.gsstaff" w:date="2017-07-07T09:46:00Z">
        <w:r w:rsidDel="00C705A5">
          <w:rPr>
            <w:webHidden/>
          </w:rPr>
          <w:delText>13</w:delText>
        </w:r>
      </w:del>
    </w:p>
    <w:p w14:paraId="23142435" w14:textId="5F00DE84" w:rsidR="008B63A6" w:rsidDel="00C75A0C" w:rsidRDefault="008B63A6">
      <w:pPr>
        <w:pStyle w:val="TOC2"/>
        <w:rPr>
          <w:del w:id="513" w:author="cjcohoon.gsstaff" w:date="2018-07-13T08:48:00Z"/>
          <w:rFonts w:asciiTheme="minorHAnsi" w:hAnsiTheme="minorHAnsi" w:cstheme="minorBidi"/>
          <w:sz w:val="22"/>
          <w:szCs w:val="22"/>
        </w:rPr>
      </w:pPr>
      <w:del w:id="514" w:author="cjcohoon.gsstaff" w:date="2018-07-13T08:48:00Z">
        <w:r w:rsidRPr="00C75A0C" w:rsidDel="00C75A0C">
          <w:rPr>
            <w:rPrChange w:id="515" w:author="cjcohoon.gsstaff" w:date="2018-07-13T08:48:00Z">
              <w:rPr>
                <w:rStyle w:val="Hyperlink"/>
                <w:bCs/>
              </w:rPr>
            </w:rPrChange>
          </w:rPr>
          <w:delText>LUNCH AND CAFETERIA</w:delText>
        </w:r>
        <w:r w:rsidDel="00C75A0C">
          <w:rPr>
            <w:webHidden/>
          </w:rPr>
          <w:tab/>
        </w:r>
      </w:del>
      <w:del w:id="516" w:author="cjcohoon.gsstaff" w:date="2017-07-07T09:46:00Z">
        <w:r w:rsidDel="00C705A5">
          <w:rPr>
            <w:webHidden/>
          </w:rPr>
          <w:delText>14</w:delText>
        </w:r>
      </w:del>
    </w:p>
    <w:p w14:paraId="56BDCC36" w14:textId="3F6561A5" w:rsidR="008B63A6" w:rsidDel="00C75A0C" w:rsidRDefault="008B63A6">
      <w:pPr>
        <w:pStyle w:val="TOC2"/>
        <w:rPr>
          <w:del w:id="517" w:author="cjcohoon.gsstaff" w:date="2018-07-13T08:48:00Z"/>
          <w:rFonts w:asciiTheme="minorHAnsi" w:hAnsiTheme="minorHAnsi" w:cstheme="minorBidi"/>
          <w:sz w:val="22"/>
          <w:szCs w:val="22"/>
        </w:rPr>
      </w:pPr>
      <w:del w:id="518" w:author="cjcohoon.gsstaff" w:date="2018-07-13T08:48:00Z">
        <w:r w:rsidRPr="00C75A0C" w:rsidDel="00C75A0C">
          <w:rPr>
            <w:rPrChange w:id="519" w:author="cjcohoon.gsstaff" w:date="2018-07-13T08:48:00Z">
              <w:rPr>
                <w:rStyle w:val="Hyperlink"/>
              </w:rPr>
            </w:rPrChange>
          </w:rPr>
          <w:delText>LUNCHROOM RULES</w:delText>
        </w:r>
        <w:r w:rsidDel="00C75A0C">
          <w:rPr>
            <w:webHidden/>
          </w:rPr>
          <w:tab/>
        </w:r>
      </w:del>
      <w:del w:id="520" w:author="cjcohoon.gsstaff" w:date="2017-07-07T09:46:00Z">
        <w:r w:rsidDel="00C705A5">
          <w:rPr>
            <w:webHidden/>
          </w:rPr>
          <w:delText>14</w:delText>
        </w:r>
      </w:del>
    </w:p>
    <w:p w14:paraId="4A500DFB" w14:textId="2F5FBBCD" w:rsidR="008B63A6" w:rsidDel="00C75A0C" w:rsidRDefault="008B63A6">
      <w:pPr>
        <w:pStyle w:val="TOC2"/>
        <w:rPr>
          <w:del w:id="521" w:author="cjcohoon.gsstaff" w:date="2018-07-13T08:48:00Z"/>
          <w:rFonts w:asciiTheme="minorHAnsi" w:hAnsiTheme="minorHAnsi" w:cstheme="minorBidi"/>
          <w:sz w:val="22"/>
          <w:szCs w:val="22"/>
        </w:rPr>
      </w:pPr>
      <w:del w:id="522" w:author="cjcohoon.gsstaff" w:date="2018-07-13T08:48:00Z">
        <w:r w:rsidRPr="00C75A0C" w:rsidDel="00C75A0C">
          <w:rPr>
            <w:rPrChange w:id="523" w:author="cjcohoon.gsstaff" w:date="2018-07-13T08:48:00Z">
              <w:rPr>
                <w:rStyle w:val="Hyperlink"/>
              </w:rPr>
            </w:rPrChange>
          </w:rPr>
          <w:delText>PLAYGROUND RULES &amp; PROCEDURES</w:delText>
        </w:r>
        <w:r w:rsidDel="00C75A0C">
          <w:rPr>
            <w:webHidden/>
          </w:rPr>
          <w:tab/>
        </w:r>
      </w:del>
      <w:del w:id="524" w:author="cjcohoon.gsstaff" w:date="2017-07-07T09:46:00Z">
        <w:r w:rsidDel="00C705A5">
          <w:rPr>
            <w:webHidden/>
          </w:rPr>
          <w:delText>14</w:delText>
        </w:r>
      </w:del>
    </w:p>
    <w:p w14:paraId="7C353244" w14:textId="06B47E8B" w:rsidR="008B63A6" w:rsidDel="00C75A0C" w:rsidRDefault="008B63A6">
      <w:pPr>
        <w:pStyle w:val="TOC2"/>
        <w:rPr>
          <w:del w:id="525" w:author="cjcohoon.gsstaff" w:date="2018-07-13T08:48:00Z"/>
          <w:rFonts w:asciiTheme="minorHAnsi" w:hAnsiTheme="minorHAnsi" w:cstheme="minorBidi"/>
          <w:sz w:val="22"/>
          <w:szCs w:val="22"/>
        </w:rPr>
      </w:pPr>
      <w:del w:id="526" w:author="cjcohoon.gsstaff" w:date="2018-07-13T08:48:00Z">
        <w:r w:rsidRPr="00C75A0C" w:rsidDel="00C75A0C">
          <w:rPr>
            <w:rPrChange w:id="527" w:author="cjcohoon.gsstaff" w:date="2018-07-13T08:48:00Z">
              <w:rPr>
                <w:rStyle w:val="Hyperlink"/>
                <w:bCs/>
              </w:rPr>
            </w:rPrChange>
          </w:rPr>
          <w:delText>STUDENT SECURITY</w:delText>
        </w:r>
        <w:r w:rsidDel="00C75A0C">
          <w:rPr>
            <w:webHidden/>
          </w:rPr>
          <w:tab/>
        </w:r>
      </w:del>
      <w:del w:id="528" w:author="cjcohoon.gsstaff" w:date="2017-07-07T09:46:00Z">
        <w:r w:rsidDel="00C705A5">
          <w:rPr>
            <w:webHidden/>
          </w:rPr>
          <w:delText>15</w:delText>
        </w:r>
      </w:del>
    </w:p>
    <w:p w14:paraId="1FD663F9" w14:textId="55675085" w:rsidR="008B63A6" w:rsidDel="00C75A0C" w:rsidRDefault="008B63A6">
      <w:pPr>
        <w:pStyle w:val="TOC2"/>
        <w:rPr>
          <w:del w:id="529" w:author="cjcohoon.gsstaff" w:date="2018-07-13T08:48:00Z"/>
          <w:rFonts w:asciiTheme="minorHAnsi" w:hAnsiTheme="minorHAnsi" w:cstheme="minorBidi"/>
          <w:sz w:val="22"/>
          <w:szCs w:val="22"/>
        </w:rPr>
      </w:pPr>
      <w:del w:id="530" w:author="cjcohoon.gsstaff" w:date="2018-07-13T08:48:00Z">
        <w:r w:rsidRPr="00C75A0C" w:rsidDel="00C75A0C">
          <w:rPr>
            <w:rPrChange w:id="531" w:author="cjcohoon.gsstaff" w:date="2018-07-13T08:48:00Z">
              <w:rPr>
                <w:rStyle w:val="Hyperlink"/>
                <w:bCs/>
              </w:rPr>
            </w:rPrChange>
          </w:rPr>
          <w:delText>VIDEO SURVEILLANCE</w:delText>
        </w:r>
        <w:r w:rsidDel="00C75A0C">
          <w:rPr>
            <w:webHidden/>
          </w:rPr>
          <w:tab/>
        </w:r>
      </w:del>
      <w:del w:id="532" w:author="cjcohoon.gsstaff" w:date="2017-07-07T09:46:00Z">
        <w:r w:rsidDel="00C705A5">
          <w:rPr>
            <w:webHidden/>
          </w:rPr>
          <w:delText>15</w:delText>
        </w:r>
      </w:del>
    </w:p>
    <w:p w14:paraId="7EC6184D" w14:textId="7788D6BB" w:rsidR="008B63A6" w:rsidDel="00C75A0C" w:rsidRDefault="008B63A6">
      <w:pPr>
        <w:pStyle w:val="TOC2"/>
        <w:rPr>
          <w:del w:id="533" w:author="cjcohoon.gsstaff" w:date="2018-07-13T08:48:00Z"/>
          <w:rFonts w:asciiTheme="minorHAnsi" w:hAnsiTheme="minorHAnsi" w:cstheme="minorBidi"/>
          <w:sz w:val="22"/>
          <w:szCs w:val="22"/>
        </w:rPr>
      </w:pPr>
      <w:del w:id="534" w:author="cjcohoon.gsstaff" w:date="2018-07-13T08:48:00Z">
        <w:r w:rsidRPr="00C75A0C" w:rsidDel="00C75A0C">
          <w:rPr>
            <w:rPrChange w:id="535" w:author="cjcohoon.gsstaff" w:date="2018-07-13T08:48:00Z">
              <w:rPr>
                <w:rStyle w:val="Hyperlink"/>
                <w:bCs/>
              </w:rPr>
            </w:rPrChange>
          </w:rPr>
          <w:delText>TELEPHONE USE</w:delText>
        </w:r>
        <w:r w:rsidDel="00C75A0C">
          <w:rPr>
            <w:webHidden/>
          </w:rPr>
          <w:tab/>
        </w:r>
      </w:del>
      <w:del w:id="536" w:author="cjcohoon.gsstaff" w:date="2017-07-07T09:46:00Z">
        <w:r w:rsidDel="00C705A5">
          <w:rPr>
            <w:webHidden/>
          </w:rPr>
          <w:delText>15</w:delText>
        </w:r>
      </w:del>
    </w:p>
    <w:p w14:paraId="109F41CE" w14:textId="57A2AAA9" w:rsidR="008B63A6" w:rsidDel="00C75A0C" w:rsidRDefault="008B63A6">
      <w:pPr>
        <w:pStyle w:val="TOC2"/>
        <w:rPr>
          <w:del w:id="537" w:author="cjcohoon.gsstaff" w:date="2018-07-13T08:48:00Z"/>
          <w:rFonts w:asciiTheme="minorHAnsi" w:hAnsiTheme="minorHAnsi" w:cstheme="minorBidi"/>
          <w:sz w:val="22"/>
          <w:szCs w:val="22"/>
        </w:rPr>
      </w:pPr>
      <w:del w:id="538" w:author="cjcohoon.gsstaff" w:date="2018-07-13T08:48:00Z">
        <w:r w:rsidRPr="00C75A0C" w:rsidDel="00C75A0C">
          <w:rPr>
            <w:rPrChange w:id="539" w:author="cjcohoon.gsstaff" w:date="2018-07-13T08:48:00Z">
              <w:rPr>
                <w:rStyle w:val="Hyperlink"/>
                <w:bCs/>
              </w:rPr>
            </w:rPrChange>
          </w:rPr>
          <w:delText>ELECTRONIC DEVICE POLICY</w:delText>
        </w:r>
        <w:r w:rsidDel="00C75A0C">
          <w:rPr>
            <w:webHidden/>
          </w:rPr>
          <w:tab/>
        </w:r>
      </w:del>
      <w:del w:id="540" w:author="cjcohoon.gsstaff" w:date="2017-07-07T09:46:00Z">
        <w:r w:rsidDel="00C705A5">
          <w:rPr>
            <w:webHidden/>
          </w:rPr>
          <w:delText>15</w:delText>
        </w:r>
      </w:del>
    </w:p>
    <w:p w14:paraId="48AC2AD1" w14:textId="1679F06F" w:rsidR="008B63A6" w:rsidDel="00C75A0C" w:rsidRDefault="008B63A6">
      <w:pPr>
        <w:pStyle w:val="TOC3"/>
        <w:tabs>
          <w:tab w:val="right" w:leader="dot" w:pos="9350"/>
        </w:tabs>
        <w:rPr>
          <w:del w:id="541" w:author="cjcohoon.gsstaff" w:date="2018-07-13T08:48:00Z"/>
          <w:rFonts w:asciiTheme="minorHAnsi" w:eastAsiaTheme="minorEastAsia" w:hAnsiTheme="minorHAnsi" w:cstheme="minorBidi"/>
          <w:noProof/>
          <w:sz w:val="22"/>
          <w:szCs w:val="22"/>
        </w:rPr>
      </w:pPr>
      <w:del w:id="542" w:author="cjcohoon.gsstaff" w:date="2018-07-13T08:48:00Z">
        <w:r w:rsidRPr="00C75A0C" w:rsidDel="00C75A0C">
          <w:rPr>
            <w:rPrChange w:id="543" w:author="cjcohoon.gsstaff" w:date="2018-07-13T08:48:00Z">
              <w:rPr>
                <w:rStyle w:val="Hyperlink"/>
                <w:rFonts w:ascii="TimesNewRoman" w:hAnsi="TimesNewRoman" w:cs="TimesNewRoman"/>
                <w:noProof/>
              </w:rPr>
            </w:rPrChange>
          </w:rPr>
          <w:delText>DEFINITIONS</w:delText>
        </w:r>
        <w:r w:rsidDel="00C75A0C">
          <w:rPr>
            <w:noProof/>
            <w:webHidden/>
          </w:rPr>
          <w:tab/>
        </w:r>
      </w:del>
      <w:del w:id="544" w:author="cjcohoon.gsstaff" w:date="2017-07-07T09:46:00Z">
        <w:r w:rsidDel="00C705A5">
          <w:rPr>
            <w:noProof/>
            <w:webHidden/>
          </w:rPr>
          <w:delText>16</w:delText>
        </w:r>
      </w:del>
    </w:p>
    <w:p w14:paraId="0FF3697F" w14:textId="5F09A066" w:rsidR="008B63A6" w:rsidDel="00C75A0C" w:rsidRDefault="008B63A6">
      <w:pPr>
        <w:pStyle w:val="TOC3"/>
        <w:tabs>
          <w:tab w:val="right" w:leader="dot" w:pos="9350"/>
        </w:tabs>
        <w:rPr>
          <w:del w:id="545" w:author="cjcohoon.gsstaff" w:date="2018-07-13T08:48:00Z"/>
          <w:rFonts w:asciiTheme="minorHAnsi" w:eastAsiaTheme="minorEastAsia" w:hAnsiTheme="minorHAnsi" w:cstheme="minorBidi"/>
          <w:noProof/>
          <w:sz w:val="22"/>
          <w:szCs w:val="22"/>
        </w:rPr>
      </w:pPr>
      <w:del w:id="546" w:author="cjcohoon.gsstaff" w:date="2018-07-13T08:48:00Z">
        <w:r w:rsidRPr="00C75A0C" w:rsidDel="00C75A0C">
          <w:rPr>
            <w:rPrChange w:id="547" w:author="cjcohoon.gsstaff" w:date="2018-07-13T08:48:00Z">
              <w:rPr>
                <w:rStyle w:val="Hyperlink"/>
                <w:rFonts w:ascii="TimesNewRoman" w:hAnsi="TimesNewRoman" w:cs="TimesNewRoman"/>
                <w:noProof/>
              </w:rPr>
            </w:rPrChange>
          </w:rPr>
          <w:delText>RULES OF USE</w:delText>
        </w:r>
        <w:r w:rsidDel="00C75A0C">
          <w:rPr>
            <w:noProof/>
            <w:webHidden/>
          </w:rPr>
          <w:tab/>
        </w:r>
      </w:del>
      <w:del w:id="548" w:author="cjcohoon.gsstaff" w:date="2017-07-07T09:46:00Z">
        <w:r w:rsidDel="00C705A5">
          <w:rPr>
            <w:noProof/>
            <w:webHidden/>
          </w:rPr>
          <w:delText>16</w:delText>
        </w:r>
      </w:del>
    </w:p>
    <w:p w14:paraId="0822F140" w14:textId="0F5B4D3D" w:rsidR="008B63A6" w:rsidDel="00C75A0C" w:rsidRDefault="008B63A6">
      <w:pPr>
        <w:pStyle w:val="TOC3"/>
        <w:tabs>
          <w:tab w:val="right" w:leader="dot" w:pos="9350"/>
        </w:tabs>
        <w:rPr>
          <w:del w:id="549" w:author="cjcohoon.gsstaff" w:date="2018-07-13T08:48:00Z"/>
          <w:rFonts w:asciiTheme="minorHAnsi" w:eastAsiaTheme="minorEastAsia" w:hAnsiTheme="minorHAnsi" w:cstheme="minorBidi"/>
          <w:noProof/>
          <w:sz w:val="22"/>
          <w:szCs w:val="22"/>
        </w:rPr>
      </w:pPr>
      <w:del w:id="550" w:author="cjcohoon.gsstaff" w:date="2018-07-13T08:48:00Z">
        <w:r w:rsidRPr="00C75A0C" w:rsidDel="00C75A0C">
          <w:rPr>
            <w:rPrChange w:id="551" w:author="cjcohoon.gsstaff" w:date="2018-07-13T08:48:00Z">
              <w:rPr>
                <w:rStyle w:val="Hyperlink"/>
                <w:rFonts w:ascii="TimesNewRoman" w:hAnsi="TimesNewRoman" w:cs="TimesNewRoman"/>
                <w:noProof/>
              </w:rPr>
            </w:rPrChange>
          </w:rPr>
          <w:delText>CONFISCATION</w:delText>
        </w:r>
        <w:r w:rsidDel="00C75A0C">
          <w:rPr>
            <w:noProof/>
            <w:webHidden/>
          </w:rPr>
          <w:tab/>
        </w:r>
      </w:del>
      <w:del w:id="552" w:author="cjcohoon.gsstaff" w:date="2017-07-07T09:46:00Z">
        <w:r w:rsidDel="00C705A5">
          <w:rPr>
            <w:noProof/>
            <w:webHidden/>
          </w:rPr>
          <w:delText>16</w:delText>
        </w:r>
      </w:del>
    </w:p>
    <w:p w14:paraId="3F8DDBFF" w14:textId="3CAECB04" w:rsidR="008B63A6" w:rsidDel="00C75A0C" w:rsidRDefault="008B63A6">
      <w:pPr>
        <w:pStyle w:val="TOC3"/>
        <w:tabs>
          <w:tab w:val="right" w:leader="dot" w:pos="9350"/>
        </w:tabs>
        <w:rPr>
          <w:del w:id="553" w:author="cjcohoon.gsstaff" w:date="2018-07-13T08:48:00Z"/>
          <w:rFonts w:asciiTheme="minorHAnsi" w:eastAsiaTheme="minorEastAsia" w:hAnsiTheme="minorHAnsi" w:cstheme="minorBidi"/>
          <w:noProof/>
          <w:sz w:val="22"/>
          <w:szCs w:val="22"/>
        </w:rPr>
      </w:pPr>
      <w:del w:id="554" w:author="cjcohoon.gsstaff" w:date="2018-07-13T08:48:00Z">
        <w:r w:rsidRPr="00C75A0C" w:rsidDel="00C75A0C">
          <w:rPr>
            <w:rPrChange w:id="555" w:author="cjcohoon.gsstaff" w:date="2018-07-13T08:48:00Z">
              <w:rPr>
                <w:rStyle w:val="Hyperlink"/>
                <w:rFonts w:ascii="TimesNewRoman" w:hAnsi="TimesNewRoman" w:cs="TimesNewRoman"/>
                <w:noProof/>
              </w:rPr>
            </w:rPrChange>
          </w:rPr>
          <w:delText>SECURITY OF DEVICES</w:delText>
        </w:r>
        <w:r w:rsidDel="00C75A0C">
          <w:rPr>
            <w:noProof/>
            <w:webHidden/>
          </w:rPr>
          <w:tab/>
        </w:r>
      </w:del>
      <w:del w:id="556" w:author="cjcohoon.gsstaff" w:date="2017-07-07T09:46:00Z">
        <w:r w:rsidDel="00C705A5">
          <w:rPr>
            <w:noProof/>
            <w:webHidden/>
          </w:rPr>
          <w:delText>17</w:delText>
        </w:r>
      </w:del>
    </w:p>
    <w:p w14:paraId="403DA4DF" w14:textId="18AF3897" w:rsidR="008B63A6" w:rsidDel="00C75A0C" w:rsidRDefault="008B63A6">
      <w:pPr>
        <w:pStyle w:val="TOC3"/>
        <w:tabs>
          <w:tab w:val="right" w:leader="dot" w:pos="9350"/>
        </w:tabs>
        <w:rPr>
          <w:del w:id="557" w:author="cjcohoon.gsstaff" w:date="2018-07-13T08:48:00Z"/>
          <w:rFonts w:asciiTheme="minorHAnsi" w:eastAsiaTheme="minorEastAsia" w:hAnsiTheme="minorHAnsi" w:cstheme="minorBidi"/>
          <w:noProof/>
          <w:sz w:val="22"/>
          <w:szCs w:val="22"/>
        </w:rPr>
      </w:pPr>
      <w:del w:id="558" w:author="cjcohoon.gsstaff" w:date="2018-07-13T08:48:00Z">
        <w:r w:rsidRPr="00C75A0C" w:rsidDel="00C75A0C">
          <w:rPr>
            <w:rPrChange w:id="559" w:author="cjcohoon.gsstaff" w:date="2018-07-13T08:48:00Z">
              <w:rPr>
                <w:rStyle w:val="Hyperlink"/>
                <w:rFonts w:ascii="TimesNewRoman" w:hAnsi="TimesNewRoman" w:cs="TimesNewRoman"/>
                <w:noProof/>
              </w:rPr>
            </w:rPrChange>
          </w:rPr>
          <w:delText>EXCEPTIONS</w:delText>
        </w:r>
        <w:r w:rsidDel="00C75A0C">
          <w:rPr>
            <w:noProof/>
            <w:webHidden/>
          </w:rPr>
          <w:tab/>
        </w:r>
      </w:del>
      <w:del w:id="560" w:author="cjcohoon.gsstaff" w:date="2017-07-07T09:46:00Z">
        <w:r w:rsidDel="00C705A5">
          <w:rPr>
            <w:noProof/>
            <w:webHidden/>
          </w:rPr>
          <w:delText>17</w:delText>
        </w:r>
      </w:del>
    </w:p>
    <w:p w14:paraId="17EAD3AF" w14:textId="151AAE0F" w:rsidR="008B63A6" w:rsidDel="00C75A0C" w:rsidRDefault="008B63A6">
      <w:pPr>
        <w:pStyle w:val="TOC2"/>
        <w:rPr>
          <w:del w:id="561" w:author="cjcohoon.gsstaff" w:date="2018-07-13T08:48:00Z"/>
          <w:rFonts w:asciiTheme="minorHAnsi" w:hAnsiTheme="minorHAnsi" w:cstheme="minorBidi"/>
          <w:sz w:val="22"/>
          <w:szCs w:val="22"/>
        </w:rPr>
      </w:pPr>
      <w:del w:id="562" w:author="cjcohoon.gsstaff" w:date="2018-07-13T08:48:00Z">
        <w:r w:rsidRPr="00C75A0C" w:rsidDel="00C75A0C">
          <w:rPr>
            <w:rPrChange w:id="563" w:author="cjcohoon.gsstaff" w:date="2018-07-13T08:48:00Z">
              <w:rPr>
                <w:rStyle w:val="Hyperlink"/>
                <w:bCs/>
              </w:rPr>
            </w:rPrChange>
          </w:rPr>
          <w:delText>PLAY EQUIPMENT, TOYS, RADIOS, ETC.</w:delText>
        </w:r>
        <w:r w:rsidDel="00C75A0C">
          <w:rPr>
            <w:webHidden/>
          </w:rPr>
          <w:tab/>
        </w:r>
      </w:del>
      <w:del w:id="564" w:author="cjcohoon.gsstaff" w:date="2017-07-07T09:46:00Z">
        <w:r w:rsidDel="00C705A5">
          <w:rPr>
            <w:webHidden/>
          </w:rPr>
          <w:delText>17</w:delText>
        </w:r>
      </w:del>
    </w:p>
    <w:p w14:paraId="26C79DCB" w14:textId="3B942794" w:rsidR="008B63A6" w:rsidDel="00C75A0C" w:rsidRDefault="008B63A6">
      <w:pPr>
        <w:pStyle w:val="TOC2"/>
        <w:rPr>
          <w:del w:id="565" w:author="cjcohoon.gsstaff" w:date="2018-07-13T08:48:00Z"/>
          <w:rFonts w:asciiTheme="minorHAnsi" w:hAnsiTheme="minorHAnsi" w:cstheme="minorBidi"/>
          <w:sz w:val="22"/>
          <w:szCs w:val="22"/>
        </w:rPr>
      </w:pPr>
      <w:del w:id="566" w:author="cjcohoon.gsstaff" w:date="2018-07-13T08:48:00Z">
        <w:r w:rsidRPr="00C75A0C" w:rsidDel="00C75A0C">
          <w:rPr>
            <w:rPrChange w:id="567" w:author="cjcohoon.gsstaff" w:date="2018-07-13T08:48:00Z">
              <w:rPr>
                <w:rStyle w:val="Hyperlink"/>
                <w:bCs/>
              </w:rPr>
            </w:rPrChange>
          </w:rPr>
          <w:delText>STUDENT APPEARANCE/DRESS CODE</w:delText>
        </w:r>
        <w:r w:rsidDel="00C75A0C">
          <w:rPr>
            <w:webHidden/>
          </w:rPr>
          <w:tab/>
        </w:r>
      </w:del>
      <w:del w:id="568" w:author="cjcohoon.gsstaff" w:date="2017-07-07T09:46:00Z">
        <w:r w:rsidDel="00C705A5">
          <w:rPr>
            <w:webHidden/>
          </w:rPr>
          <w:delText>17</w:delText>
        </w:r>
      </w:del>
    </w:p>
    <w:p w14:paraId="52FD3795" w14:textId="3DBF2019" w:rsidR="008B63A6" w:rsidDel="00C75A0C" w:rsidRDefault="008B63A6">
      <w:pPr>
        <w:pStyle w:val="TOC2"/>
        <w:rPr>
          <w:del w:id="569" w:author="cjcohoon.gsstaff" w:date="2018-07-13T08:48:00Z"/>
          <w:rFonts w:asciiTheme="minorHAnsi" w:hAnsiTheme="minorHAnsi" w:cstheme="minorBidi"/>
          <w:sz w:val="22"/>
          <w:szCs w:val="22"/>
        </w:rPr>
      </w:pPr>
      <w:del w:id="570" w:author="cjcohoon.gsstaff" w:date="2018-07-13T08:48:00Z">
        <w:r w:rsidRPr="00C75A0C" w:rsidDel="00C75A0C">
          <w:rPr>
            <w:rPrChange w:id="571" w:author="cjcohoon.gsstaff" w:date="2018-07-13T08:48:00Z">
              <w:rPr>
                <w:rStyle w:val="Hyperlink"/>
              </w:rPr>
            </w:rPrChange>
          </w:rPr>
          <w:delText>CLASS PARTIES</w:delText>
        </w:r>
        <w:r w:rsidDel="00C75A0C">
          <w:rPr>
            <w:webHidden/>
          </w:rPr>
          <w:tab/>
        </w:r>
      </w:del>
      <w:del w:id="572" w:author="cjcohoon.gsstaff" w:date="2017-07-07T09:46:00Z">
        <w:r w:rsidDel="00C705A5">
          <w:rPr>
            <w:webHidden/>
          </w:rPr>
          <w:delText>18</w:delText>
        </w:r>
      </w:del>
    </w:p>
    <w:p w14:paraId="574A29DE" w14:textId="683F35EC" w:rsidR="008B63A6" w:rsidDel="00C75A0C" w:rsidRDefault="008B63A6">
      <w:pPr>
        <w:pStyle w:val="TOC2"/>
        <w:rPr>
          <w:del w:id="573" w:author="cjcohoon.gsstaff" w:date="2018-07-13T08:48:00Z"/>
          <w:rFonts w:asciiTheme="minorHAnsi" w:hAnsiTheme="minorHAnsi" w:cstheme="minorBidi"/>
          <w:sz w:val="22"/>
          <w:szCs w:val="22"/>
        </w:rPr>
      </w:pPr>
      <w:del w:id="574" w:author="cjcohoon.gsstaff" w:date="2018-07-13T08:48:00Z">
        <w:r w:rsidRPr="00C75A0C" w:rsidDel="00C75A0C">
          <w:rPr>
            <w:rPrChange w:id="575" w:author="cjcohoon.gsstaff" w:date="2018-07-13T08:48:00Z">
              <w:rPr>
                <w:rStyle w:val="Hyperlink"/>
              </w:rPr>
            </w:rPrChange>
          </w:rPr>
          <w:delText>CLASSROOM VISITATION</w:delText>
        </w:r>
        <w:r w:rsidDel="00C75A0C">
          <w:rPr>
            <w:webHidden/>
          </w:rPr>
          <w:tab/>
        </w:r>
      </w:del>
      <w:del w:id="576" w:author="cjcohoon.gsstaff" w:date="2017-07-07T09:46:00Z">
        <w:r w:rsidDel="00C705A5">
          <w:rPr>
            <w:webHidden/>
          </w:rPr>
          <w:delText>18</w:delText>
        </w:r>
      </w:del>
    </w:p>
    <w:p w14:paraId="53350236" w14:textId="5C048C94" w:rsidR="008B63A6" w:rsidDel="00C75A0C" w:rsidRDefault="008B63A6">
      <w:pPr>
        <w:pStyle w:val="TOC2"/>
        <w:rPr>
          <w:del w:id="577" w:author="cjcohoon.gsstaff" w:date="2018-07-13T08:48:00Z"/>
          <w:rFonts w:asciiTheme="minorHAnsi" w:hAnsiTheme="minorHAnsi" w:cstheme="minorBidi"/>
          <w:sz w:val="22"/>
          <w:szCs w:val="22"/>
        </w:rPr>
      </w:pPr>
      <w:del w:id="578" w:author="cjcohoon.gsstaff" w:date="2018-07-13T08:48:00Z">
        <w:r w:rsidRPr="00C75A0C" w:rsidDel="00C75A0C">
          <w:rPr>
            <w:rPrChange w:id="579" w:author="cjcohoon.gsstaff" w:date="2018-07-13T08:48:00Z">
              <w:rPr>
                <w:rStyle w:val="Hyperlink"/>
              </w:rPr>
            </w:rPrChange>
          </w:rPr>
          <w:delText>PERSONS COMING FOR CHILDREN</w:delText>
        </w:r>
        <w:r w:rsidDel="00C75A0C">
          <w:rPr>
            <w:webHidden/>
          </w:rPr>
          <w:tab/>
        </w:r>
      </w:del>
      <w:del w:id="580" w:author="cjcohoon.gsstaff" w:date="2017-07-07T09:46:00Z">
        <w:r w:rsidDel="00C705A5">
          <w:rPr>
            <w:webHidden/>
          </w:rPr>
          <w:delText>18</w:delText>
        </w:r>
      </w:del>
    </w:p>
    <w:p w14:paraId="33A2C648" w14:textId="3591EE8C" w:rsidR="008B63A6" w:rsidDel="00C75A0C" w:rsidRDefault="008B63A6">
      <w:pPr>
        <w:pStyle w:val="TOC2"/>
        <w:rPr>
          <w:del w:id="581" w:author="cjcohoon.gsstaff" w:date="2018-07-13T08:48:00Z"/>
          <w:rFonts w:asciiTheme="minorHAnsi" w:hAnsiTheme="minorHAnsi" w:cstheme="minorBidi"/>
          <w:sz w:val="22"/>
          <w:szCs w:val="22"/>
        </w:rPr>
      </w:pPr>
      <w:del w:id="582" w:author="cjcohoon.gsstaff" w:date="2018-07-13T08:48:00Z">
        <w:r w:rsidRPr="00C75A0C" w:rsidDel="00C75A0C">
          <w:rPr>
            <w:rPrChange w:id="583" w:author="cjcohoon.gsstaff" w:date="2018-07-13T08:48:00Z">
              <w:rPr>
                <w:rStyle w:val="Hyperlink"/>
              </w:rPr>
            </w:rPrChange>
          </w:rPr>
          <w:delText>STUDENTS LEAVING THE SCHOOL GROUNDS</w:delText>
        </w:r>
        <w:r w:rsidDel="00C75A0C">
          <w:rPr>
            <w:webHidden/>
          </w:rPr>
          <w:tab/>
        </w:r>
      </w:del>
      <w:del w:id="584" w:author="cjcohoon.gsstaff" w:date="2017-07-07T09:46:00Z">
        <w:r w:rsidDel="00C705A5">
          <w:rPr>
            <w:webHidden/>
          </w:rPr>
          <w:delText>18</w:delText>
        </w:r>
      </w:del>
    </w:p>
    <w:p w14:paraId="069D8AE2" w14:textId="3A793019" w:rsidR="008B63A6" w:rsidDel="00C75A0C" w:rsidRDefault="008B63A6">
      <w:pPr>
        <w:pStyle w:val="TOC1"/>
        <w:tabs>
          <w:tab w:val="right" w:leader="dot" w:pos="9350"/>
        </w:tabs>
        <w:rPr>
          <w:del w:id="585" w:author="cjcohoon.gsstaff" w:date="2018-07-13T08:48:00Z"/>
          <w:rFonts w:asciiTheme="minorHAnsi" w:eastAsiaTheme="minorEastAsia" w:hAnsiTheme="minorHAnsi" w:cstheme="minorBidi"/>
          <w:noProof/>
          <w:sz w:val="22"/>
          <w:szCs w:val="22"/>
        </w:rPr>
      </w:pPr>
      <w:del w:id="586" w:author="cjcohoon.gsstaff" w:date="2018-07-13T08:48:00Z">
        <w:r w:rsidRPr="00C75A0C" w:rsidDel="00C75A0C">
          <w:rPr>
            <w:rPrChange w:id="587" w:author="cjcohoon.gsstaff" w:date="2018-07-13T08:48:00Z">
              <w:rPr>
                <w:rStyle w:val="Hyperlink"/>
                <w:noProof/>
              </w:rPr>
            </w:rPrChange>
          </w:rPr>
          <w:delText>EXTRACURRICULAR</w:delText>
        </w:r>
        <w:r w:rsidDel="00C75A0C">
          <w:rPr>
            <w:noProof/>
            <w:webHidden/>
          </w:rPr>
          <w:tab/>
        </w:r>
      </w:del>
      <w:del w:id="588" w:author="cjcohoon.gsstaff" w:date="2017-07-07T09:46:00Z">
        <w:r w:rsidDel="00C705A5">
          <w:rPr>
            <w:noProof/>
            <w:webHidden/>
          </w:rPr>
          <w:delText>19</w:delText>
        </w:r>
      </w:del>
    </w:p>
    <w:p w14:paraId="64E5A198" w14:textId="5637149C" w:rsidR="008B63A6" w:rsidDel="00C75A0C" w:rsidRDefault="008B63A6">
      <w:pPr>
        <w:pStyle w:val="TOC2"/>
        <w:rPr>
          <w:del w:id="589" w:author="cjcohoon.gsstaff" w:date="2018-07-13T08:48:00Z"/>
          <w:rFonts w:asciiTheme="minorHAnsi" w:hAnsiTheme="minorHAnsi" w:cstheme="minorBidi"/>
          <w:sz w:val="22"/>
          <w:szCs w:val="22"/>
        </w:rPr>
      </w:pPr>
      <w:del w:id="590" w:author="cjcohoon.gsstaff" w:date="2018-07-13T08:48:00Z">
        <w:r w:rsidRPr="00C75A0C" w:rsidDel="00C75A0C">
          <w:rPr>
            <w:rPrChange w:id="591" w:author="cjcohoon.gsstaff" w:date="2018-07-13T08:48:00Z">
              <w:rPr>
                <w:rStyle w:val="Hyperlink"/>
                <w:bCs/>
              </w:rPr>
            </w:rPrChange>
          </w:rPr>
          <w:delText>ACCIDENTS</w:delText>
        </w:r>
        <w:r w:rsidDel="00C75A0C">
          <w:rPr>
            <w:webHidden/>
          </w:rPr>
          <w:tab/>
        </w:r>
      </w:del>
      <w:del w:id="592" w:author="cjcohoon.gsstaff" w:date="2017-07-07T09:46:00Z">
        <w:r w:rsidDel="00C705A5">
          <w:rPr>
            <w:webHidden/>
          </w:rPr>
          <w:delText>19</w:delText>
        </w:r>
      </w:del>
    </w:p>
    <w:p w14:paraId="58752579" w14:textId="1A1E833C" w:rsidR="008B63A6" w:rsidDel="00C75A0C" w:rsidRDefault="008B63A6">
      <w:pPr>
        <w:pStyle w:val="TOC2"/>
        <w:rPr>
          <w:del w:id="593" w:author="cjcohoon.gsstaff" w:date="2018-07-13T08:48:00Z"/>
          <w:rFonts w:asciiTheme="minorHAnsi" w:hAnsiTheme="minorHAnsi" w:cstheme="minorBidi"/>
          <w:sz w:val="22"/>
          <w:szCs w:val="22"/>
        </w:rPr>
      </w:pPr>
      <w:del w:id="594" w:author="cjcohoon.gsstaff" w:date="2018-07-13T08:48:00Z">
        <w:r w:rsidRPr="00C75A0C" w:rsidDel="00C75A0C">
          <w:rPr>
            <w:rPrChange w:id="595" w:author="cjcohoon.gsstaff" w:date="2018-07-13T08:48:00Z">
              <w:rPr>
                <w:rStyle w:val="Hyperlink"/>
                <w:bCs/>
              </w:rPr>
            </w:rPrChange>
          </w:rPr>
          <w:delText>STUDENT ATTENDANCE/PARTICIPATION</w:delText>
        </w:r>
        <w:r w:rsidDel="00C75A0C">
          <w:rPr>
            <w:webHidden/>
          </w:rPr>
          <w:tab/>
        </w:r>
      </w:del>
      <w:del w:id="596" w:author="cjcohoon.gsstaff" w:date="2017-07-07T09:46:00Z">
        <w:r w:rsidDel="00C705A5">
          <w:rPr>
            <w:webHidden/>
          </w:rPr>
          <w:delText>19</w:delText>
        </w:r>
      </w:del>
    </w:p>
    <w:p w14:paraId="212B8A52" w14:textId="1F9D511E" w:rsidR="008B63A6" w:rsidDel="00C75A0C" w:rsidRDefault="008B63A6">
      <w:pPr>
        <w:pStyle w:val="TOC2"/>
        <w:rPr>
          <w:del w:id="597" w:author="cjcohoon.gsstaff" w:date="2018-07-13T08:48:00Z"/>
          <w:rFonts w:asciiTheme="minorHAnsi" w:hAnsiTheme="minorHAnsi" w:cstheme="minorBidi"/>
          <w:sz w:val="22"/>
          <w:szCs w:val="22"/>
        </w:rPr>
      </w:pPr>
      <w:del w:id="598" w:author="cjcohoon.gsstaff" w:date="2018-07-13T08:48:00Z">
        <w:r w:rsidRPr="00C75A0C" w:rsidDel="00C75A0C">
          <w:rPr>
            <w:rPrChange w:id="599" w:author="cjcohoon.gsstaff" w:date="2018-07-13T08:48:00Z">
              <w:rPr>
                <w:rStyle w:val="Hyperlink"/>
              </w:rPr>
            </w:rPrChange>
          </w:rPr>
          <w:delText>ASD AND EXTRA-CURRICULAR ACTIVITIES</w:delText>
        </w:r>
        <w:r w:rsidDel="00C75A0C">
          <w:rPr>
            <w:webHidden/>
          </w:rPr>
          <w:tab/>
        </w:r>
      </w:del>
      <w:del w:id="600" w:author="cjcohoon.gsstaff" w:date="2017-07-07T09:46:00Z">
        <w:r w:rsidDel="00C705A5">
          <w:rPr>
            <w:webHidden/>
          </w:rPr>
          <w:delText>19</w:delText>
        </w:r>
      </w:del>
    </w:p>
    <w:p w14:paraId="1E662CD4" w14:textId="713DA7D7" w:rsidR="008B63A6" w:rsidDel="00C75A0C" w:rsidRDefault="008B63A6">
      <w:pPr>
        <w:pStyle w:val="TOC2"/>
        <w:rPr>
          <w:del w:id="601" w:author="cjcohoon.gsstaff" w:date="2018-07-13T08:48:00Z"/>
          <w:rFonts w:asciiTheme="minorHAnsi" w:hAnsiTheme="minorHAnsi" w:cstheme="minorBidi"/>
          <w:sz w:val="22"/>
          <w:szCs w:val="22"/>
        </w:rPr>
      </w:pPr>
      <w:del w:id="602" w:author="cjcohoon.gsstaff" w:date="2018-07-13T08:48:00Z">
        <w:r w:rsidRPr="00C75A0C" w:rsidDel="00C75A0C">
          <w:rPr>
            <w:rPrChange w:id="603" w:author="cjcohoon.gsstaff" w:date="2018-07-13T08:48:00Z">
              <w:rPr>
                <w:rStyle w:val="Hyperlink"/>
                <w:bCs/>
              </w:rPr>
            </w:rPrChange>
          </w:rPr>
          <w:delText>STUDENT ACTIVITIES ELIGIBILITY</w:delText>
        </w:r>
        <w:r w:rsidDel="00C75A0C">
          <w:rPr>
            <w:webHidden/>
          </w:rPr>
          <w:tab/>
        </w:r>
      </w:del>
      <w:del w:id="604" w:author="cjcohoon.gsstaff" w:date="2017-07-07T09:46:00Z">
        <w:r w:rsidDel="00C705A5">
          <w:rPr>
            <w:webHidden/>
          </w:rPr>
          <w:delText>19</w:delText>
        </w:r>
      </w:del>
    </w:p>
    <w:p w14:paraId="50D28DF7" w14:textId="655CC8EE" w:rsidR="008B63A6" w:rsidDel="00C75A0C" w:rsidRDefault="008B63A6">
      <w:pPr>
        <w:pStyle w:val="TOC2"/>
        <w:rPr>
          <w:del w:id="605" w:author="cjcohoon.gsstaff" w:date="2018-07-13T08:48:00Z"/>
          <w:rFonts w:asciiTheme="minorHAnsi" w:hAnsiTheme="minorHAnsi" w:cstheme="minorBidi"/>
          <w:sz w:val="22"/>
          <w:szCs w:val="22"/>
        </w:rPr>
      </w:pPr>
      <w:del w:id="606" w:author="cjcohoon.gsstaff" w:date="2018-07-13T08:48:00Z">
        <w:r w:rsidRPr="00C75A0C" w:rsidDel="00C75A0C">
          <w:rPr>
            <w:rPrChange w:id="607" w:author="cjcohoon.gsstaff" w:date="2018-07-13T08:48:00Z">
              <w:rPr>
                <w:rStyle w:val="Hyperlink"/>
                <w:bCs/>
              </w:rPr>
            </w:rPrChange>
          </w:rPr>
          <w:delText>KSHSAA STUDENT INDIVIDUAL ELIGIBILITY</w:delText>
        </w:r>
        <w:r w:rsidDel="00C75A0C">
          <w:rPr>
            <w:webHidden/>
          </w:rPr>
          <w:tab/>
        </w:r>
      </w:del>
      <w:del w:id="608" w:author="cjcohoon.gsstaff" w:date="2017-07-07T09:46:00Z">
        <w:r w:rsidDel="00C705A5">
          <w:rPr>
            <w:webHidden/>
          </w:rPr>
          <w:delText>20</w:delText>
        </w:r>
      </w:del>
    </w:p>
    <w:p w14:paraId="389D2B7A" w14:textId="33954CF8" w:rsidR="008B63A6" w:rsidDel="00C75A0C" w:rsidRDefault="008B63A6">
      <w:pPr>
        <w:pStyle w:val="TOC2"/>
        <w:rPr>
          <w:del w:id="609" w:author="cjcohoon.gsstaff" w:date="2018-07-13T08:48:00Z"/>
          <w:rFonts w:asciiTheme="minorHAnsi" w:hAnsiTheme="minorHAnsi" w:cstheme="minorBidi"/>
          <w:sz w:val="22"/>
          <w:szCs w:val="22"/>
        </w:rPr>
      </w:pPr>
      <w:del w:id="610" w:author="cjcohoon.gsstaff" w:date="2018-07-13T08:48:00Z">
        <w:r w:rsidRPr="00C75A0C" w:rsidDel="00C75A0C">
          <w:rPr>
            <w:rPrChange w:id="611" w:author="cjcohoon.gsstaff" w:date="2018-07-13T08:48:00Z">
              <w:rPr>
                <w:rStyle w:val="Hyperlink"/>
                <w:bCs/>
              </w:rPr>
            </w:rPrChange>
          </w:rPr>
          <w:delText>PHYSICAL EXAMINATIONS</w:delText>
        </w:r>
        <w:r w:rsidDel="00C75A0C">
          <w:rPr>
            <w:webHidden/>
          </w:rPr>
          <w:tab/>
        </w:r>
      </w:del>
      <w:del w:id="612" w:author="cjcohoon.gsstaff" w:date="2017-07-07T09:46:00Z">
        <w:r w:rsidDel="00C705A5">
          <w:rPr>
            <w:webHidden/>
          </w:rPr>
          <w:delText>20</w:delText>
        </w:r>
      </w:del>
    </w:p>
    <w:p w14:paraId="0099ACA2" w14:textId="01B69F43" w:rsidR="008B63A6" w:rsidDel="00C75A0C" w:rsidRDefault="008B63A6">
      <w:pPr>
        <w:pStyle w:val="TOC2"/>
        <w:rPr>
          <w:del w:id="613" w:author="cjcohoon.gsstaff" w:date="2018-07-13T08:48:00Z"/>
          <w:rFonts w:asciiTheme="minorHAnsi" w:hAnsiTheme="minorHAnsi" w:cstheme="minorBidi"/>
          <w:sz w:val="22"/>
          <w:szCs w:val="22"/>
        </w:rPr>
      </w:pPr>
      <w:del w:id="614" w:author="cjcohoon.gsstaff" w:date="2018-07-13T08:48:00Z">
        <w:r w:rsidRPr="00C75A0C" w:rsidDel="00C75A0C">
          <w:rPr>
            <w:rPrChange w:id="615" w:author="cjcohoon.gsstaff" w:date="2018-07-13T08:48:00Z">
              <w:rPr>
                <w:rStyle w:val="Hyperlink"/>
                <w:bCs/>
              </w:rPr>
            </w:rPrChange>
          </w:rPr>
          <w:delText>SPORTS</w:delText>
        </w:r>
        <w:r w:rsidDel="00C75A0C">
          <w:rPr>
            <w:webHidden/>
          </w:rPr>
          <w:tab/>
        </w:r>
      </w:del>
      <w:del w:id="616" w:author="cjcohoon.gsstaff" w:date="2017-07-07T09:46:00Z">
        <w:r w:rsidDel="00C705A5">
          <w:rPr>
            <w:webHidden/>
          </w:rPr>
          <w:delText>20</w:delText>
        </w:r>
      </w:del>
    </w:p>
    <w:p w14:paraId="22807701" w14:textId="560886A9" w:rsidR="008B63A6" w:rsidDel="00C75A0C" w:rsidRDefault="008B63A6">
      <w:pPr>
        <w:pStyle w:val="TOC2"/>
        <w:rPr>
          <w:del w:id="617" w:author="cjcohoon.gsstaff" w:date="2018-07-13T08:48:00Z"/>
          <w:rFonts w:asciiTheme="minorHAnsi" w:hAnsiTheme="minorHAnsi" w:cstheme="minorBidi"/>
          <w:sz w:val="22"/>
          <w:szCs w:val="22"/>
        </w:rPr>
      </w:pPr>
      <w:del w:id="618" w:author="cjcohoon.gsstaff" w:date="2018-07-13T08:48:00Z">
        <w:r w:rsidRPr="00C75A0C" w:rsidDel="00C75A0C">
          <w:rPr>
            <w:rPrChange w:id="619" w:author="cjcohoon.gsstaff" w:date="2018-07-13T08:48:00Z">
              <w:rPr>
                <w:rStyle w:val="Hyperlink"/>
              </w:rPr>
            </w:rPrChange>
          </w:rPr>
          <w:delText>SPONSOR/COACH TEAM RULES</w:delText>
        </w:r>
        <w:r w:rsidDel="00C75A0C">
          <w:rPr>
            <w:webHidden/>
          </w:rPr>
          <w:tab/>
        </w:r>
      </w:del>
      <w:del w:id="620" w:author="cjcohoon.gsstaff" w:date="2017-07-07T09:46:00Z">
        <w:r w:rsidDel="00C705A5">
          <w:rPr>
            <w:webHidden/>
          </w:rPr>
          <w:delText>20</w:delText>
        </w:r>
      </w:del>
    </w:p>
    <w:p w14:paraId="35622507" w14:textId="2022D984" w:rsidR="008B63A6" w:rsidDel="00C75A0C" w:rsidRDefault="008B63A6">
      <w:pPr>
        <w:pStyle w:val="TOC2"/>
        <w:rPr>
          <w:del w:id="621" w:author="cjcohoon.gsstaff" w:date="2018-07-13T08:48:00Z"/>
          <w:rFonts w:asciiTheme="minorHAnsi" w:hAnsiTheme="minorHAnsi" w:cstheme="minorBidi"/>
          <w:sz w:val="22"/>
          <w:szCs w:val="22"/>
        </w:rPr>
      </w:pPr>
      <w:del w:id="622" w:author="cjcohoon.gsstaff" w:date="2018-07-13T08:48:00Z">
        <w:r w:rsidRPr="00C75A0C" w:rsidDel="00C75A0C">
          <w:rPr>
            <w:rPrChange w:id="623" w:author="cjcohoon.gsstaff" w:date="2018-07-13T08:48:00Z">
              <w:rPr>
                <w:rStyle w:val="Hyperlink"/>
                <w:bCs/>
              </w:rPr>
            </w:rPrChange>
          </w:rPr>
          <w:delText>PRACTICE</w:delText>
        </w:r>
        <w:r w:rsidDel="00C75A0C">
          <w:rPr>
            <w:webHidden/>
          </w:rPr>
          <w:tab/>
        </w:r>
      </w:del>
      <w:del w:id="624" w:author="cjcohoon.gsstaff" w:date="2017-07-07T09:46:00Z">
        <w:r w:rsidDel="00C705A5">
          <w:rPr>
            <w:webHidden/>
          </w:rPr>
          <w:delText>21</w:delText>
        </w:r>
      </w:del>
    </w:p>
    <w:p w14:paraId="11333D59" w14:textId="73FF5871" w:rsidR="008B63A6" w:rsidDel="00C75A0C" w:rsidRDefault="008B63A6">
      <w:pPr>
        <w:pStyle w:val="TOC2"/>
        <w:rPr>
          <w:del w:id="625" w:author="cjcohoon.gsstaff" w:date="2018-07-13T08:48:00Z"/>
          <w:rFonts w:asciiTheme="minorHAnsi" w:hAnsiTheme="minorHAnsi" w:cstheme="minorBidi"/>
          <w:sz w:val="22"/>
          <w:szCs w:val="22"/>
        </w:rPr>
      </w:pPr>
      <w:del w:id="626" w:author="cjcohoon.gsstaff" w:date="2018-07-13T08:48:00Z">
        <w:r w:rsidRPr="00C75A0C" w:rsidDel="00C75A0C">
          <w:rPr>
            <w:rPrChange w:id="627" w:author="cjcohoon.gsstaff" w:date="2018-07-13T08:48:00Z">
              <w:rPr>
                <w:rStyle w:val="Hyperlink"/>
                <w:bCs/>
              </w:rPr>
            </w:rPrChange>
          </w:rPr>
          <w:delText>STUDENT CONDUCT AT ATHLETIC EVENTS</w:delText>
        </w:r>
        <w:r w:rsidDel="00C75A0C">
          <w:rPr>
            <w:webHidden/>
          </w:rPr>
          <w:tab/>
        </w:r>
      </w:del>
      <w:del w:id="628" w:author="cjcohoon.gsstaff" w:date="2017-07-07T09:46:00Z">
        <w:r w:rsidDel="00C705A5">
          <w:rPr>
            <w:webHidden/>
          </w:rPr>
          <w:delText>21</w:delText>
        </w:r>
      </w:del>
    </w:p>
    <w:p w14:paraId="75C53940" w14:textId="25F0EFCC" w:rsidR="008B63A6" w:rsidDel="00C75A0C" w:rsidRDefault="008B63A6">
      <w:pPr>
        <w:pStyle w:val="TOC2"/>
        <w:rPr>
          <w:del w:id="629" w:author="cjcohoon.gsstaff" w:date="2018-07-13T08:48:00Z"/>
          <w:rFonts w:asciiTheme="minorHAnsi" w:hAnsiTheme="minorHAnsi" w:cstheme="minorBidi"/>
          <w:sz w:val="22"/>
          <w:szCs w:val="22"/>
        </w:rPr>
      </w:pPr>
      <w:del w:id="630" w:author="cjcohoon.gsstaff" w:date="2018-07-13T08:48:00Z">
        <w:r w:rsidRPr="00C75A0C" w:rsidDel="00C75A0C">
          <w:rPr>
            <w:rPrChange w:id="631" w:author="cjcohoon.gsstaff" w:date="2018-07-13T08:48:00Z">
              <w:rPr>
                <w:rStyle w:val="Hyperlink"/>
                <w:bCs/>
              </w:rPr>
            </w:rPrChange>
          </w:rPr>
          <w:delText>RULE 52 SPORTSMANSHIP</w:delText>
        </w:r>
        <w:r w:rsidDel="00C75A0C">
          <w:rPr>
            <w:webHidden/>
          </w:rPr>
          <w:tab/>
        </w:r>
      </w:del>
      <w:del w:id="632" w:author="cjcohoon.gsstaff" w:date="2017-07-07T09:46:00Z">
        <w:r w:rsidDel="00C705A5">
          <w:rPr>
            <w:webHidden/>
          </w:rPr>
          <w:delText>21</w:delText>
        </w:r>
      </w:del>
    </w:p>
    <w:p w14:paraId="2A3235C0" w14:textId="272C2B9E" w:rsidR="008B63A6" w:rsidDel="00C75A0C" w:rsidRDefault="008B63A6">
      <w:pPr>
        <w:pStyle w:val="TOC2"/>
        <w:rPr>
          <w:del w:id="633" w:author="cjcohoon.gsstaff" w:date="2018-07-13T08:48:00Z"/>
          <w:rFonts w:asciiTheme="minorHAnsi" w:hAnsiTheme="minorHAnsi" w:cstheme="minorBidi"/>
          <w:sz w:val="22"/>
          <w:szCs w:val="22"/>
        </w:rPr>
      </w:pPr>
      <w:del w:id="634" w:author="cjcohoon.gsstaff" w:date="2018-07-13T08:48:00Z">
        <w:r w:rsidRPr="00C75A0C" w:rsidDel="00C75A0C">
          <w:rPr>
            <w:rPrChange w:id="635" w:author="cjcohoon.gsstaff" w:date="2018-07-13T08:48:00Z">
              <w:rPr>
                <w:rStyle w:val="Hyperlink"/>
                <w:bCs/>
              </w:rPr>
            </w:rPrChange>
          </w:rPr>
          <w:delText>K-8 STUDENTS AT HCHS HOME GAMES</w:delText>
        </w:r>
        <w:r w:rsidDel="00C75A0C">
          <w:rPr>
            <w:webHidden/>
          </w:rPr>
          <w:tab/>
        </w:r>
      </w:del>
      <w:del w:id="636" w:author="cjcohoon.gsstaff" w:date="2017-07-07T09:46:00Z">
        <w:r w:rsidDel="00C705A5">
          <w:rPr>
            <w:webHidden/>
          </w:rPr>
          <w:delText>21</w:delText>
        </w:r>
      </w:del>
    </w:p>
    <w:p w14:paraId="6344D6FF" w14:textId="64922350" w:rsidR="008B63A6" w:rsidDel="00C75A0C" w:rsidRDefault="008B63A6">
      <w:pPr>
        <w:pStyle w:val="TOC2"/>
        <w:rPr>
          <w:del w:id="637" w:author="cjcohoon.gsstaff" w:date="2018-07-13T08:48:00Z"/>
          <w:rFonts w:asciiTheme="minorHAnsi" w:hAnsiTheme="minorHAnsi" w:cstheme="minorBidi"/>
          <w:sz w:val="22"/>
          <w:szCs w:val="22"/>
        </w:rPr>
      </w:pPr>
      <w:del w:id="638" w:author="cjcohoon.gsstaff" w:date="2018-07-13T08:48:00Z">
        <w:r w:rsidRPr="00C75A0C" w:rsidDel="00C75A0C">
          <w:rPr>
            <w:rPrChange w:id="639" w:author="cjcohoon.gsstaff" w:date="2018-07-13T08:48:00Z">
              <w:rPr>
                <w:rStyle w:val="Hyperlink"/>
              </w:rPr>
            </w:rPrChange>
          </w:rPr>
          <w:delText>STUDENT ADMISSIONS / ACTIVITY FEE</w:delText>
        </w:r>
        <w:r w:rsidDel="00C75A0C">
          <w:rPr>
            <w:webHidden/>
          </w:rPr>
          <w:tab/>
        </w:r>
      </w:del>
      <w:del w:id="640" w:author="cjcohoon.gsstaff" w:date="2017-07-07T09:46:00Z">
        <w:r w:rsidDel="00C705A5">
          <w:rPr>
            <w:webHidden/>
          </w:rPr>
          <w:delText>21</w:delText>
        </w:r>
      </w:del>
    </w:p>
    <w:p w14:paraId="62F8E314" w14:textId="5561A8E0" w:rsidR="008B63A6" w:rsidDel="00C75A0C" w:rsidRDefault="008B63A6">
      <w:pPr>
        <w:pStyle w:val="TOC2"/>
        <w:rPr>
          <w:del w:id="641" w:author="cjcohoon.gsstaff" w:date="2018-07-13T08:48:00Z"/>
          <w:rFonts w:asciiTheme="minorHAnsi" w:hAnsiTheme="minorHAnsi" w:cstheme="minorBidi"/>
          <w:sz w:val="22"/>
          <w:szCs w:val="22"/>
        </w:rPr>
      </w:pPr>
      <w:del w:id="642" w:author="cjcohoon.gsstaff" w:date="2018-07-13T08:48:00Z">
        <w:r w:rsidRPr="00C75A0C" w:rsidDel="00C75A0C">
          <w:rPr>
            <w:rPrChange w:id="643" w:author="cjcohoon.gsstaff" w:date="2018-07-13T08:48:00Z">
              <w:rPr>
                <w:rStyle w:val="Hyperlink"/>
                <w:bCs/>
              </w:rPr>
            </w:rPrChange>
          </w:rPr>
          <w:delText>ALCOHOL, DRUG, AND TOBACCO POLICY FOR U.S.D 227</w:delText>
        </w:r>
        <w:r w:rsidDel="00C75A0C">
          <w:rPr>
            <w:webHidden/>
          </w:rPr>
          <w:tab/>
        </w:r>
      </w:del>
      <w:del w:id="644" w:author="cjcohoon.gsstaff" w:date="2017-07-07T09:46:00Z">
        <w:r w:rsidDel="00C705A5">
          <w:rPr>
            <w:webHidden/>
          </w:rPr>
          <w:delText>22</w:delText>
        </w:r>
      </w:del>
    </w:p>
    <w:p w14:paraId="012C6C6F" w14:textId="1E987A09" w:rsidR="008B63A6" w:rsidDel="00C75A0C" w:rsidRDefault="008B63A6">
      <w:pPr>
        <w:pStyle w:val="TOC3"/>
        <w:tabs>
          <w:tab w:val="right" w:leader="dot" w:pos="9350"/>
        </w:tabs>
        <w:rPr>
          <w:del w:id="645" w:author="cjcohoon.gsstaff" w:date="2018-07-13T08:48:00Z"/>
          <w:rFonts w:asciiTheme="minorHAnsi" w:eastAsiaTheme="minorEastAsia" w:hAnsiTheme="minorHAnsi" w:cstheme="minorBidi"/>
          <w:noProof/>
          <w:sz w:val="22"/>
          <w:szCs w:val="22"/>
        </w:rPr>
      </w:pPr>
      <w:del w:id="646" w:author="cjcohoon.gsstaff" w:date="2018-07-13T08:48:00Z">
        <w:r w:rsidRPr="00C75A0C" w:rsidDel="00C75A0C">
          <w:rPr>
            <w:rPrChange w:id="647" w:author="cjcohoon.gsstaff" w:date="2018-07-13T08:48:00Z">
              <w:rPr>
                <w:rStyle w:val="Hyperlink"/>
                <w:noProof/>
              </w:rPr>
            </w:rPrChange>
          </w:rPr>
          <w:delText>DEFINITIONS</w:delText>
        </w:r>
        <w:r w:rsidDel="00C75A0C">
          <w:rPr>
            <w:noProof/>
            <w:webHidden/>
          </w:rPr>
          <w:tab/>
        </w:r>
      </w:del>
      <w:del w:id="648" w:author="cjcohoon.gsstaff" w:date="2017-07-07T09:46:00Z">
        <w:r w:rsidDel="00C705A5">
          <w:rPr>
            <w:noProof/>
            <w:webHidden/>
          </w:rPr>
          <w:delText>22</w:delText>
        </w:r>
      </w:del>
    </w:p>
    <w:p w14:paraId="20487C99" w14:textId="5A8E6AE2" w:rsidR="008B63A6" w:rsidDel="00C75A0C" w:rsidRDefault="008B63A6">
      <w:pPr>
        <w:pStyle w:val="TOC2"/>
        <w:rPr>
          <w:del w:id="649" w:author="cjcohoon.gsstaff" w:date="2018-07-13T08:48:00Z"/>
          <w:rFonts w:asciiTheme="minorHAnsi" w:hAnsiTheme="minorHAnsi" w:cstheme="minorBidi"/>
          <w:sz w:val="22"/>
          <w:szCs w:val="22"/>
        </w:rPr>
      </w:pPr>
      <w:del w:id="650" w:author="cjcohoon.gsstaff" w:date="2018-07-13T08:48:00Z">
        <w:r w:rsidRPr="00C75A0C" w:rsidDel="00C75A0C">
          <w:rPr>
            <w:rPrChange w:id="651" w:author="cjcohoon.gsstaff" w:date="2018-07-13T08:48:00Z">
              <w:rPr>
                <w:rStyle w:val="Hyperlink"/>
              </w:rPr>
            </w:rPrChange>
          </w:rPr>
          <w:delText>STUDENT AGREEMENT</w:delText>
        </w:r>
        <w:r w:rsidDel="00C75A0C">
          <w:rPr>
            <w:webHidden/>
          </w:rPr>
          <w:tab/>
        </w:r>
      </w:del>
      <w:del w:id="652" w:author="cjcohoon.gsstaff" w:date="2017-07-07T09:46:00Z">
        <w:r w:rsidDel="00C705A5">
          <w:rPr>
            <w:webHidden/>
          </w:rPr>
          <w:delText>23</w:delText>
        </w:r>
      </w:del>
    </w:p>
    <w:p w14:paraId="17E0BBBF" w14:textId="24A7421C" w:rsidR="008B63A6" w:rsidDel="00C75A0C" w:rsidRDefault="008B63A6">
      <w:pPr>
        <w:pStyle w:val="TOC1"/>
        <w:tabs>
          <w:tab w:val="right" w:leader="dot" w:pos="9350"/>
        </w:tabs>
        <w:rPr>
          <w:del w:id="653" w:author="cjcohoon.gsstaff" w:date="2018-07-13T08:48:00Z"/>
          <w:rFonts w:asciiTheme="minorHAnsi" w:eastAsiaTheme="minorEastAsia" w:hAnsiTheme="minorHAnsi" w:cstheme="minorBidi"/>
          <w:noProof/>
          <w:sz w:val="22"/>
          <w:szCs w:val="22"/>
        </w:rPr>
      </w:pPr>
      <w:del w:id="654" w:author="cjcohoon.gsstaff" w:date="2018-07-13T08:48:00Z">
        <w:r w:rsidRPr="00C75A0C" w:rsidDel="00C75A0C">
          <w:rPr>
            <w:rPrChange w:id="655" w:author="cjcohoon.gsstaff" w:date="2018-07-13T08:48:00Z">
              <w:rPr>
                <w:rStyle w:val="Hyperlink"/>
                <w:noProof/>
              </w:rPr>
            </w:rPrChange>
          </w:rPr>
          <w:delText>DISCIPLINE</w:delText>
        </w:r>
        <w:r w:rsidDel="00C75A0C">
          <w:rPr>
            <w:noProof/>
            <w:webHidden/>
          </w:rPr>
          <w:tab/>
        </w:r>
      </w:del>
      <w:del w:id="656" w:author="cjcohoon.gsstaff" w:date="2017-07-07T09:46:00Z">
        <w:r w:rsidDel="00C705A5">
          <w:rPr>
            <w:noProof/>
            <w:webHidden/>
          </w:rPr>
          <w:delText>24</w:delText>
        </w:r>
      </w:del>
    </w:p>
    <w:p w14:paraId="238F5C47" w14:textId="3F9FF620" w:rsidR="008B63A6" w:rsidDel="00C75A0C" w:rsidRDefault="008B63A6">
      <w:pPr>
        <w:pStyle w:val="TOC2"/>
        <w:rPr>
          <w:del w:id="657" w:author="cjcohoon.gsstaff" w:date="2018-07-13T08:48:00Z"/>
          <w:rFonts w:asciiTheme="minorHAnsi" w:hAnsiTheme="minorHAnsi" w:cstheme="minorBidi"/>
          <w:sz w:val="22"/>
          <w:szCs w:val="22"/>
        </w:rPr>
      </w:pPr>
      <w:del w:id="658" w:author="cjcohoon.gsstaff" w:date="2018-07-13T08:48:00Z">
        <w:r w:rsidRPr="00C75A0C" w:rsidDel="00C75A0C">
          <w:rPr>
            <w:rPrChange w:id="659" w:author="cjcohoon.gsstaff" w:date="2018-07-13T08:48:00Z">
              <w:rPr>
                <w:rStyle w:val="Hyperlink"/>
                <w:bCs/>
              </w:rPr>
            </w:rPrChange>
          </w:rPr>
          <w:delText>PHILOSOPHY</w:delText>
        </w:r>
        <w:r w:rsidDel="00C75A0C">
          <w:rPr>
            <w:webHidden/>
          </w:rPr>
          <w:tab/>
        </w:r>
      </w:del>
      <w:del w:id="660" w:author="cjcohoon.gsstaff" w:date="2017-07-07T09:46:00Z">
        <w:r w:rsidDel="00C705A5">
          <w:rPr>
            <w:webHidden/>
          </w:rPr>
          <w:delText>24</w:delText>
        </w:r>
      </w:del>
    </w:p>
    <w:p w14:paraId="4DD3CF5E" w14:textId="76B20E2D" w:rsidR="008B63A6" w:rsidDel="00C75A0C" w:rsidRDefault="008B63A6">
      <w:pPr>
        <w:pStyle w:val="TOC2"/>
        <w:rPr>
          <w:del w:id="661" w:author="cjcohoon.gsstaff" w:date="2018-07-13T08:48:00Z"/>
          <w:rFonts w:asciiTheme="minorHAnsi" w:hAnsiTheme="minorHAnsi" w:cstheme="minorBidi"/>
          <w:sz w:val="22"/>
          <w:szCs w:val="22"/>
        </w:rPr>
      </w:pPr>
      <w:del w:id="662" w:author="cjcohoon.gsstaff" w:date="2018-07-13T08:48:00Z">
        <w:r w:rsidRPr="00C75A0C" w:rsidDel="00C75A0C">
          <w:rPr>
            <w:rPrChange w:id="663" w:author="cjcohoon.gsstaff" w:date="2018-07-13T08:48:00Z">
              <w:rPr>
                <w:rStyle w:val="Hyperlink"/>
                <w:bCs/>
              </w:rPr>
            </w:rPrChange>
          </w:rPr>
          <w:delText>ALCOHOL/DRUGS/TOBACCO USE</w:delText>
        </w:r>
        <w:r w:rsidDel="00C75A0C">
          <w:rPr>
            <w:webHidden/>
          </w:rPr>
          <w:tab/>
        </w:r>
      </w:del>
      <w:del w:id="664" w:author="cjcohoon.gsstaff" w:date="2017-07-07T09:46:00Z">
        <w:r w:rsidDel="00C705A5">
          <w:rPr>
            <w:webHidden/>
          </w:rPr>
          <w:delText>24</w:delText>
        </w:r>
      </w:del>
    </w:p>
    <w:p w14:paraId="51C73ADA" w14:textId="27D6CB69" w:rsidR="008B63A6" w:rsidDel="00C75A0C" w:rsidRDefault="008B63A6">
      <w:pPr>
        <w:pStyle w:val="TOC2"/>
        <w:rPr>
          <w:del w:id="665" w:author="cjcohoon.gsstaff" w:date="2018-07-13T08:48:00Z"/>
          <w:rFonts w:asciiTheme="minorHAnsi" w:hAnsiTheme="minorHAnsi" w:cstheme="minorBidi"/>
          <w:sz w:val="22"/>
          <w:szCs w:val="22"/>
        </w:rPr>
      </w:pPr>
      <w:del w:id="666" w:author="cjcohoon.gsstaff" w:date="2018-07-13T08:48:00Z">
        <w:r w:rsidRPr="00C75A0C" w:rsidDel="00C75A0C">
          <w:rPr>
            <w:rPrChange w:id="667" w:author="cjcohoon.gsstaff" w:date="2018-07-13T08:48:00Z">
              <w:rPr>
                <w:rStyle w:val="Hyperlink"/>
                <w:bCs/>
              </w:rPr>
            </w:rPrChange>
          </w:rPr>
          <w:delText>DETENTIONS</w:delText>
        </w:r>
        <w:r w:rsidDel="00C75A0C">
          <w:rPr>
            <w:webHidden/>
          </w:rPr>
          <w:tab/>
        </w:r>
      </w:del>
      <w:del w:id="668" w:author="cjcohoon.gsstaff" w:date="2017-07-07T09:46:00Z">
        <w:r w:rsidDel="00C705A5">
          <w:rPr>
            <w:webHidden/>
          </w:rPr>
          <w:delText>24</w:delText>
        </w:r>
      </w:del>
    </w:p>
    <w:p w14:paraId="63299C5A" w14:textId="764646BF" w:rsidR="008B63A6" w:rsidDel="00C75A0C" w:rsidRDefault="008B63A6">
      <w:pPr>
        <w:pStyle w:val="TOC2"/>
        <w:rPr>
          <w:del w:id="669" w:author="cjcohoon.gsstaff" w:date="2018-07-13T08:48:00Z"/>
          <w:rFonts w:asciiTheme="minorHAnsi" w:hAnsiTheme="minorHAnsi" w:cstheme="minorBidi"/>
          <w:sz w:val="22"/>
          <w:szCs w:val="22"/>
        </w:rPr>
      </w:pPr>
      <w:del w:id="670" w:author="cjcohoon.gsstaff" w:date="2018-07-13T08:48:00Z">
        <w:r w:rsidRPr="00C75A0C" w:rsidDel="00C75A0C">
          <w:rPr>
            <w:rPrChange w:id="671" w:author="cjcohoon.gsstaff" w:date="2018-07-13T08:48:00Z">
              <w:rPr>
                <w:rStyle w:val="Hyperlink"/>
                <w:bCs/>
              </w:rPr>
            </w:rPrChange>
          </w:rPr>
          <w:delText>SCHOOL BUS CONDUCT</w:delText>
        </w:r>
        <w:r w:rsidDel="00C75A0C">
          <w:rPr>
            <w:webHidden/>
          </w:rPr>
          <w:tab/>
        </w:r>
      </w:del>
      <w:del w:id="672" w:author="cjcohoon.gsstaff" w:date="2017-07-07T09:46:00Z">
        <w:r w:rsidDel="00C705A5">
          <w:rPr>
            <w:webHidden/>
          </w:rPr>
          <w:delText>25</w:delText>
        </w:r>
      </w:del>
    </w:p>
    <w:p w14:paraId="4E601CC2" w14:textId="0114F1CB" w:rsidR="008B63A6" w:rsidDel="00C75A0C" w:rsidRDefault="008B63A6">
      <w:pPr>
        <w:pStyle w:val="TOC2"/>
        <w:rPr>
          <w:del w:id="673" w:author="cjcohoon.gsstaff" w:date="2018-07-13T08:48:00Z"/>
          <w:rFonts w:asciiTheme="minorHAnsi" w:hAnsiTheme="minorHAnsi" w:cstheme="minorBidi"/>
          <w:sz w:val="22"/>
          <w:szCs w:val="22"/>
        </w:rPr>
      </w:pPr>
      <w:del w:id="674" w:author="cjcohoon.gsstaff" w:date="2018-07-13T08:48:00Z">
        <w:r w:rsidRPr="00C75A0C" w:rsidDel="00C75A0C">
          <w:rPr>
            <w:rPrChange w:id="675" w:author="cjcohoon.gsstaff" w:date="2018-07-13T08:48:00Z">
              <w:rPr>
                <w:rStyle w:val="Hyperlink"/>
                <w:bCs/>
              </w:rPr>
            </w:rPrChange>
          </w:rPr>
          <w:delText>IN-SCHOOL SUSPENSIONS</w:delText>
        </w:r>
        <w:r w:rsidDel="00C75A0C">
          <w:rPr>
            <w:webHidden/>
          </w:rPr>
          <w:tab/>
        </w:r>
      </w:del>
      <w:del w:id="676" w:author="cjcohoon.gsstaff" w:date="2017-07-07T09:46:00Z">
        <w:r w:rsidDel="00C705A5">
          <w:rPr>
            <w:webHidden/>
          </w:rPr>
          <w:delText>25</w:delText>
        </w:r>
      </w:del>
    </w:p>
    <w:p w14:paraId="583C262D" w14:textId="1B8CBB82" w:rsidR="008B63A6" w:rsidDel="00C75A0C" w:rsidRDefault="008B63A6">
      <w:pPr>
        <w:pStyle w:val="TOC2"/>
        <w:rPr>
          <w:del w:id="677" w:author="cjcohoon.gsstaff" w:date="2018-07-13T08:48:00Z"/>
          <w:rFonts w:asciiTheme="minorHAnsi" w:hAnsiTheme="minorHAnsi" w:cstheme="minorBidi"/>
          <w:sz w:val="22"/>
          <w:szCs w:val="22"/>
        </w:rPr>
      </w:pPr>
      <w:del w:id="678" w:author="cjcohoon.gsstaff" w:date="2018-07-13T08:48:00Z">
        <w:r w:rsidRPr="00C75A0C" w:rsidDel="00C75A0C">
          <w:rPr>
            <w:rPrChange w:id="679" w:author="cjcohoon.gsstaff" w:date="2018-07-13T08:48:00Z">
              <w:rPr>
                <w:rStyle w:val="Hyperlink"/>
                <w:bCs/>
              </w:rPr>
            </w:rPrChange>
          </w:rPr>
          <w:delText>OUT-OF-SCHOOL SUSPENSIONS</w:delText>
        </w:r>
        <w:r w:rsidDel="00C75A0C">
          <w:rPr>
            <w:webHidden/>
          </w:rPr>
          <w:tab/>
        </w:r>
      </w:del>
      <w:del w:id="680" w:author="cjcohoon.gsstaff" w:date="2017-07-07T09:46:00Z">
        <w:r w:rsidDel="00C705A5">
          <w:rPr>
            <w:webHidden/>
          </w:rPr>
          <w:delText>26</w:delText>
        </w:r>
      </w:del>
    </w:p>
    <w:p w14:paraId="1691752D" w14:textId="01023E00" w:rsidR="008B63A6" w:rsidDel="00C75A0C" w:rsidRDefault="008B63A6">
      <w:pPr>
        <w:pStyle w:val="TOC2"/>
        <w:rPr>
          <w:del w:id="681" w:author="cjcohoon.gsstaff" w:date="2018-07-13T08:48:00Z"/>
          <w:rFonts w:asciiTheme="minorHAnsi" w:hAnsiTheme="minorHAnsi" w:cstheme="minorBidi"/>
          <w:sz w:val="22"/>
          <w:szCs w:val="22"/>
        </w:rPr>
      </w:pPr>
      <w:del w:id="682" w:author="cjcohoon.gsstaff" w:date="2018-07-13T08:48:00Z">
        <w:r w:rsidRPr="00C75A0C" w:rsidDel="00C75A0C">
          <w:rPr>
            <w:rPrChange w:id="683" w:author="cjcohoon.gsstaff" w:date="2018-07-13T08:48:00Z">
              <w:rPr>
                <w:rStyle w:val="Hyperlink"/>
                <w:bCs/>
              </w:rPr>
            </w:rPrChange>
          </w:rPr>
          <w:delText>WEAPONS</w:delText>
        </w:r>
        <w:r w:rsidDel="00C75A0C">
          <w:rPr>
            <w:webHidden/>
          </w:rPr>
          <w:tab/>
        </w:r>
      </w:del>
      <w:del w:id="684" w:author="cjcohoon.gsstaff" w:date="2017-07-07T09:46:00Z">
        <w:r w:rsidDel="00C705A5">
          <w:rPr>
            <w:webHidden/>
          </w:rPr>
          <w:delText>26</w:delText>
        </w:r>
      </w:del>
    </w:p>
    <w:p w14:paraId="6548F73E" w14:textId="4E1147D3" w:rsidR="008B63A6" w:rsidDel="00C75A0C" w:rsidRDefault="008B63A6">
      <w:pPr>
        <w:pStyle w:val="TOC2"/>
        <w:rPr>
          <w:del w:id="685" w:author="cjcohoon.gsstaff" w:date="2018-07-13T08:48:00Z"/>
          <w:rFonts w:asciiTheme="minorHAnsi" w:hAnsiTheme="minorHAnsi" w:cstheme="minorBidi"/>
          <w:sz w:val="22"/>
          <w:szCs w:val="22"/>
        </w:rPr>
      </w:pPr>
      <w:del w:id="686" w:author="cjcohoon.gsstaff" w:date="2018-07-13T08:48:00Z">
        <w:r w:rsidRPr="00C75A0C" w:rsidDel="00C75A0C">
          <w:rPr>
            <w:rPrChange w:id="687" w:author="cjcohoon.gsstaff" w:date="2018-07-13T08:48:00Z">
              <w:rPr>
                <w:rStyle w:val="Hyperlink"/>
                <w:bCs/>
              </w:rPr>
            </w:rPrChange>
          </w:rPr>
          <w:delText>PROCEDURES FOR HANDLING THREATS</w:delText>
        </w:r>
        <w:r w:rsidDel="00C75A0C">
          <w:rPr>
            <w:webHidden/>
          </w:rPr>
          <w:tab/>
        </w:r>
      </w:del>
      <w:del w:id="688" w:author="cjcohoon.gsstaff" w:date="2017-07-07T09:46:00Z">
        <w:r w:rsidDel="00C705A5">
          <w:rPr>
            <w:webHidden/>
          </w:rPr>
          <w:delText>27</w:delText>
        </w:r>
      </w:del>
    </w:p>
    <w:p w14:paraId="3B41F2B2" w14:textId="07FD463B" w:rsidR="008B63A6" w:rsidDel="00C75A0C" w:rsidRDefault="008B63A6">
      <w:pPr>
        <w:pStyle w:val="TOC2"/>
        <w:rPr>
          <w:del w:id="689" w:author="cjcohoon.gsstaff" w:date="2018-07-13T08:48:00Z"/>
          <w:rFonts w:asciiTheme="minorHAnsi" w:hAnsiTheme="minorHAnsi" w:cstheme="minorBidi"/>
          <w:sz w:val="22"/>
          <w:szCs w:val="22"/>
        </w:rPr>
      </w:pPr>
      <w:del w:id="690" w:author="cjcohoon.gsstaff" w:date="2018-07-13T08:48:00Z">
        <w:r w:rsidRPr="00C75A0C" w:rsidDel="00C75A0C">
          <w:rPr>
            <w:rPrChange w:id="691" w:author="cjcohoon.gsstaff" w:date="2018-07-13T08:48:00Z">
              <w:rPr>
                <w:rStyle w:val="Hyperlink"/>
                <w:bCs/>
              </w:rPr>
            </w:rPrChange>
          </w:rPr>
          <w:delText>TEACHER AUTHORITY</w:delText>
        </w:r>
        <w:r w:rsidDel="00C75A0C">
          <w:rPr>
            <w:webHidden/>
          </w:rPr>
          <w:tab/>
        </w:r>
      </w:del>
      <w:del w:id="692" w:author="cjcohoon.gsstaff" w:date="2017-07-07T09:46:00Z">
        <w:r w:rsidDel="00C705A5">
          <w:rPr>
            <w:webHidden/>
          </w:rPr>
          <w:delText>27</w:delText>
        </w:r>
      </w:del>
    </w:p>
    <w:p w14:paraId="6C086317" w14:textId="1A7C013B" w:rsidR="008B63A6" w:rsidDel="00C75A0C" w:rsidRDefault="008B63A6">
      <w:pPr>
        <w:pStyle w:val="TOC2"/>
        <w:rPr>
          <w:del w:id="693" w:author="cjcohoon.gsstaff" w:date="2018-07-13T08:48:00Z"/>
          <w:rFonts w:asciiTheme="minorHAnsi" w:hAnsiTheme="minorHAnsi" w:cstheme="minorBidi"/>
          <w:sz w:val="22"/>
          <w:szCs w:val="22"/>
        </w:rPr>
      </w:pPr>
      <w:del w:id="694" w:author="cjcohoon.gsstaff" w:date="2018-07-13T08:48:00Z">
        <w:r w:rsidRPr="00C75A0C" w:rsidDel="00C75A0C">
          <w:rPr>
            <w:rPrChange w:id="695" w:author="cjcohoon.gsstaff" w:date="2018-07-13T08:48:00Z">
              <w:rPr>
                <w:rStyle w:val="Hyperlink"/>
              </w:rPr>
            </w:rPrChange>
          </w:rPr>
          <w:delText>EMERGENCY SAFETY INTERVENTION</w:delText>
        </w:r>
        <w:r w:rsidDel="00C75A0C">
          <w:rPr>
            <w:webHidden/>
          </w:rPr>
          <w:tab/>
        </w:r>
      </w:del>
      <w:del w:id="696" w:author="cjcohoon.gsstaff" w:date="2017-07-07T09:46:00Z">
        <w:r w:rsidDel="00C705A5">
          <w:rPr>
            <w:webHidden/>
          </w:rPr>
          <w:delText>27</w:delText>
        </w:r>
      </w:del>
    </w:p>
    <w:p w14:paraId="18CE4DB0" w14:textId="2247E5F7" w:rsidR="008B63A6" w:rsidDel="00C75A0C" w:rsidRDefault="008B63A6">
      <w:pPr>
        <w:pStyle w:val="TOC2"/>
        <w:rPr>
          <w:del w:id="697" w:author="cjcohoon.gsstaff" w:date="2018-07-13T08:48:00Z"/>
          <w:rFonts w:asciiTheme="minorHAnsi" w:hAnsiTheme="minorHAnsi" w:cstheme="minorBidi"/>
          <w:sz w:val="22"/>
          <w:szCs w:val="22"/>
        </w:rPr>
      </w:pPr>
      <w:del w:id="698" w:author="cjcohoon.gsstaff" w:date="2018-07-13T08:48:00Z">
        <w:r w:rsidRPr="00C75A0C" w:rsidDel="00C75A0C">
          <w:rPr>
            <w:rPrChange w:id="699" w:author="cjcohoon.gsstaff" w:date="2018-07-13T08:48:00Z">
              <w:rPr>
                <w:rStyle w:val="Hyperlink"/>
                <w:bCs/>
              </w:rPr>
            </w:rPrChange>
          </w:rPr>
          <w:delText>NONDISCRIMINATION</w:delText>
        </w:r>
        <w:r w:rsidDel="00C75A0C">
          <w:rPr>
            <w:webHidden/>
          </w:rPr>
          <w:tab/>
        </w:r>
      </w:del>
      <w:del w:id="700" w:author="cjcohoon.gsstaff" w:date="2017-07-07T09:46:00Z">
        <w:r w:rsidDel="00C705A5">
          <w:rPr>
            <w:webHidden/>
          </w:rPr>
          <w:delText>32</w:delText>
        </w:r>
      </w:del>
    </w:p>
    <w:p w14:paraId="3D8714CE" w14:textId="3B4DEAAE" w:rsidR="008B63A6" w:rsidDel="00C75A0C" w:rsidRDefault="008B63A6">
      <w:pPr>
        <w:pStyle w:val="TOC2"/>
        <w:rPr>
          <w:del w:id="701" w:author="cjcohoon.gsstaff" w:date="2018-07-13T08:48:00Z"/>
          <w:rFonts w:asciiTheme="minorHAnsi" w:hAnsiTheme="minorHAnsi" w:cstheme="minorBidi"/>
          <w:sz w:val="22"/>
          <w:szCs w:val="22"/>
        </w:rPr>
      </w:pPr>
      <w:del w:id="702" w:author="cjcohoon.gsstaff" w:date="2018-07-13T08:48:00Z">
        <w:r w:rsidRPr="00C75A0C" w:rsidDel="00C75A0C">
          <w:rPr>
            <w:rPrChange w:id="703" w:author="cjcohoon.gsstaff" w:date="2018-07-13T08:48:00Z">
              <w:rPr>
                <w:rStyle w:val="Hyperlink"/>
                <w:bCs/>
              </w:rPr>
            </w:rPrChange>
          </w:rPr>
          <w:delText>SEXUAL HARASSMENT POLICY</w:delText>
        </w:r>
        <w:r w:rsidDel="00C75A0C">
          <w:rPr>
            <w:webHidden/>
          </w:rPr>
          <w:tab/>
        </w:r>
      </w:del>
      <w:del w:id="704" w:author="cjcohoon.gsstaff" w:date="2017-07-07T09:46:00Z">
        <w:r w:rsidDel="00C705A5">
          <w:rPr>
            <w:webHidden/>
          </w:rPr>
          <w:delText>32</w:delText>
        </w:r>
      </w:del>
    </w:p>
    <w:p w14:paraId="023601B3" w14:textId="3730E6A9" w:rsidR="008B63A6" w:rsidDel="00C75A0C" w:rsidRDefault="008B63A6">
      <w:pPr>
        <w:pStyle w:val="TOC2"/>
        <w:rPr>
          <w:del w:id="705" w:author="cjcohoon.gsstaff" w:date="2018-07-13T08:48:00Z"/>
          <w:rFonts w:asciiTheme="minorHAnsi" w:hAnsiTheme="minorHAnsi" w:cstheme="minorBidi"/>
          <w:sz w:val="22"/>
          <w:szCs w:val="22"/>
        </w:rPr>
      </w:pPr>
      <w:del w:id="706" w:author="cjcohoon.gsstaff" w:date="2018-07-13T08:48:00Z">
        <w:r w:rsidRPr="00C75A0C" w:rsidDel="00C75A0C">
          <w:rPr>
            <w:rPrChange w:id="707" w:author="cjcohoon.gsstaff" w:date="2018-07-13T08:48:00Z">
              <w:rPr>
                <w:rStyle w:val="Hyperlink"/>
              </w:rPr>
            </w:rPrChange>
          </w:rPr>
          <w:delText>BREATHALYZER GUIDELINES</w:delText>
        </w:r>
        <w:r w:rsidDel="00C75A0C">
          <w:rPr>
            <w:webHidden/>
          </w:rPr>
          <w:tab/>
        </w:r>
      </w:del>
      <w:del w:id="708" w:author="cjcohoon.gsstaff" w:date="2017-07-07T09:46:00Z">
        <w:r w:rsidDel="00C705A5">
          <w:rPr>
            <w:webHidden/>
          </w:rPr>
          <w:delText>32</w:delText>
        </w:r>
      </w:del>
    </w:p>
    <w:p w14:paraId="6CEBE1DA" w14:textId="6A0DA5E0" w:rsidR="008B63A6" w:rsidDel="00C75A0C" w:rsidRDefault="008B63A6">
      <w:pPr>
        <w:pStyle w:val="TOC2"/>
        <w:rPr>
          <w:del w:id="709" w:author="cjcohoon.gsstaff" w:date="2018-07-13T08:48:00Z"/>
          <w:rFonts w:asciiTheme="minorHAnsi" w:hAnsiTheme="minorHAnsi" w:cstheme="minorBidi"/>
          <w:sz w:val="22"/>
          <w:szCs w:val="22"/>
        </w:rPr>
      </w:pPr>
      <w:del w:id="710" w:author="cjcohoon.gsstaff" w:date="2018-07-13T08:48:00Z">
        <w:r w:rsidRPr="00C75A0C" w:rsidDel="00C75A0C">
          <w:rPr>
            <w:rPrChange w:id="711" w:author="cjcohoon.gsstaff" w:date="2018-07-13T08:48:00Z">
              <w:rPr>
                <w:rStyle w:val="Hyperlink"/>
                <w:bCs/>
              </w:rPr>
            </w:rPrChange>
          </w:rPr>
          <w:delText>ANTI-BULLYING POLICY</w:delText>
        </w:r>
        <w:r w:rsidDel="00C75A0C">
          <w:rPr>
            <w:webHidden/>
          </w:rPr>
          <w:tab/>
        </w:r>
      </w:del>
      <w:del w:id="712" w:author="cjcohoon.gsstaff" w:date="2017-07-07T09:46:00Z">
        <w:r w:rsidDel="00C705A5">
          <w:rPr>
            <w:webHidden/>
          </w:rPr>
          <w:delText>33</w:delText>
        </w:r>
      </w:del>
    </w:p>
    <w:p w14:paraId="30446062" w14:textId="28A18354" w:rsidR="008B63A6" w:rsidDel="00C75A0C" w:rsidRDefault="008B63A6">
      <w:pPr>
        <w:pStyle w:val="TOC2"/>
        <w:rPr>
          <w:del w:id="713" w:author="cjcohoon.gsstaff" w:date="2018-07-13T08:48:00Z"/>
          <w:rFonts w:asciiTheme="minorHAnsi" w:hAnsiTheme="minorHAnsi" w:cstheme="minorBidi"/>
          <w:sz w:val="22"/>
          <w:szCs w:val="22"/>
        </w:rPr>
      </w:pPr>
      <w:del w:id="714" w:author="cjcohoon.gsstaff" w:date="2018-07-13T08:48:00Z">
        <w:r w:rsidRPr="00C75A0C" w:rsidDel="00C75A0C">
          <w:rPr>
            <w:rPrChange w:id="715" w:author="cjcohoon.gsstaff" w:date="2018-07-13T08:48:00Z">
              <w:rPr>
                <w:rStyle w:val="Hyperlink"/>
                <w:bCs/>
              </w:rPr>
            </w:rPrChange>
          </w:rPr>
          <w:delText>PROOF OF IDENTITY</w:delText>
        </w:r>
        <w:r w:rsidDel="00C75A0C">
          <w:rPr>
            <w:webHidden/>
          </w:rPr>
          <w:tab/>
        </w:r>
      </w:del>
      <w:del w:id="716" w:author="cjcohoon.gsstaff" w:date="2017-07-07T09:46:00Z">
        <w:r w:rsidDel="00C705A5">
          <w:rPr>
            <w:webHidden/>
          </w:rPr>
          <w:delText>34</w:delText>
        </w:r>
      </w:del>
    </w:p>
    <w:p w14:paraId="4A3267A4" w14:textId="5737F825" w:rsidR="008B63A6" w:rsidDel="00C75A0C" w:rsidRDefault="008B63A6">
      <w:pPr>
        <w:pStyle w:val="TOC2"/>
        <w:rPr>
          <w:del w:id="717" w:author="cjcohoon.gsstaff" w:date="2018-07-13T08:48:00Z"/>
          <w:rFonts w:asciiTheme="minorHAnsi" w:hAnsiTheme="minorHAnsi" w:cstheme="minorBidi"/>
          <w:sz w:val="22"/>
          <w:szCs w:val="22"/>
        </w:rPr>
      </w:pPr>
      <w:del w:id="718" w:author="cjcohoon.gsstaff" w:date="2018-07-13T08:48:00Z">
        <w:r w:rsidRPr="00C75A0C" w:rsidDel="00C75A0C">
          <w:rPr>
            <w:rPrChange w:id="719" w:author="cjcohoon.gsstaff" w:date="2018-07-13T08:48:00Z">
              <w:rPr>
                <w:rStyle w:val="Hyperlink"/>
                <w:bCs/>
              </w:rPr>
            </w:rPrChange>
          </w:rPr>
          <w:delText>STUDENT RECORDS</w:delText>
        </w:r>
        <w:r w:rsidDel="00C75A0C">
          <w:rPr>
            <w:webHidden/>
          </w:rPr>
          <w:tab/>
        </w:r>
      </w:del>
      <w:del w:id="720" w:author="cjcohoon.gsstaff" w:date="2017-07-07T09:46:00Z">
        <w:r w:rsidDel="00C705A5">
          <w:rPr>
            <w:webHidden/>
          </w:rPr>
          <w:delText>34</w:delText>
        </w:r>
      </w:del>
    </w:p>
    <w:p w14:paraId="0ABEE8D4" w14:textId="193779FC" w:rsidR="008B63A6" w:rsidDel="00C75A0C" w:rsidRDefault="008B63A6">
      <w:pPr>
        <w:pStyle w:val="TOC2"/>
        <w:rPr>
          <w:del w:id="721" w:author="cjcohoon.gsstaff" w:date="2018-07-13T08:48:00Z"/>
          <w:rFonts w:asciiTheme="minorHAnsi" w:hAnsiTheme="minorHAnsi" w:cstheme="minorBidi"/>
          <w:sz w:val="22"/>
          <w:szCs w:val="22"/>
        </w:rPr>
      </w:pPr>
      <w:del w:id="722" w:author="cjcohoon.gsstaff" w:date="2018-07-13T08:48:00Z">
        <w:r w:rsidRPr="00C75A0C" w:rsidDel="00C75A0C">
          <w:rPr>
            <w:rPrChange w:id="723" w:author="cjcohoon.gsstaff" w:date="2018-07-13T08:48:00Z">
              <w:rPr>
                <w:rStyle w:val="Hyperlink"/>
                <w:bCs/>
              </w:rPr>
            </w:rPrChange>
          </w:rPr>
          <w:delText>SRS PLACEMENT OF STUDENTS</w:delText>
        </w:r>
        <w:r w:rsidDel="00C75A0C">
          <w:rPr>
            <w:webHidden/>
          </w:rPr>
          <w:tab/>
        </w:r>
      </w:del>
      <w:del w:id="724" w:author="cjcohoon.gsstaff" w:date="2017-07-07T09:46:00Z">
        <w:r w:rsidDel="00C705A5">
          <w:rPr>
            <w:webHidden/>
          </w:rPr>
          <w:delText>34</w:delText>
        </w:r>
      </w:del>
    </w:p>
    <w:p w14:paraId="58F6D638" w14:textId="004F8A86" w:rsidR="008B63A6" w:rsidDel="00C75A0C" w:rsidRDefault="008B63A6">
      <w:pPr>
        <w:pStyle w:val="TOC2"/>
        <w:rPr>
          <w:del w:id="725" w:author="cjcohoon.gsstaff" w:date="2018-07-13T08:48:00Z"/>
          <w:rFonts w:asciiTheme="minorHAnsi" w:hAnsiTheme="minorHAnsi" w:cstheme="minorBidi"/>
          <w:sz w:val="22"/>
          <w:szCs w:val="22"/>
        </w:rPr>
      </w:pPr>
      <w:del w:id="726" w:author="cjcohoon.gsstaff" w:date="2018-07-13T08:48:00Z">
        <w:r w:rsidRPr="00C75A0C" w:rsidDel="00C75A0C">
          <w:rPr>
            <w:rPrChange w:id="727" w:author="cjcohoon.gsstaff" w:date="2018-07-13T08:48:00Z">
              <w:rPr>
                <w:rStyle w:val="Hyperlink"/>
                <w:bCs/>
              </w:rPr>
            </w:rPrChange>
          </w:rPr>
          <w:delText>CIPA PLAN</w:delText>
        </w:r>
        <w:r w:rsidDel="00C75A0C">
          <w:rPr>
            <w:webHidden/>
          </w:rPr>
          <w:tab/>
        </w:r>
      </w:del>
      <w:del w:id="728" w:author="cjcohoon.gsstaff" w:date="2017-07-07T09:46:00Z">
        <w:r w:rsidDel="00C705A5">
          <w:rPr>
            <w:webHidden/>
          </w:rPr>
          <w:delText>34</w:delText>
        </w:r>
      </w:del>
    </w:p>
    <w:p w14:paraId="10850DF2" w14:textId="0681DF38" w:rsidR="008B63A6" w:rsidDel="00C75A0C" w:rsidRDefault="008B63A6">
      <w:pPr>
        <w:pStyle w:val="TOC2"/>
        <w:rPr>
          <w:del w:id="729" w:author="cjcohoon.gsstaff" w:date="2018-07-13T08:48:00Z"/>
          <w:rFonts w:asciiTheme="minorHAnsi" w:hAnsiTheme="minorHAnsi" w:cstheme="minorBidi"/>
          <w:sz w:val="22"/>
          <w:szCs w:val="22"/>
        </w:rPr>
      </w:pPr>
      <w:del w:id="730" w:author="cjcohoon.gsstaff" w:date="2018-07-13T08:48:00Z">
        <w:r w:rsidRPr="00C75A0C" w:rsidDel="00C75A0C">
          <w:rPr>
            <w:rPrChange w:id="731" w:author="cjcohoon.gsstaff" w:date="2018-07-13T08:48:00Z">
              <w:rPr>
                <w:rStyle w:val="Hyperlink"/>
                <w:bCs/>
              </w:rPr>
            </w:rPrChange>
          </w:rPr>
          <w:delText>USE OF BUILDING</w:delText>
        </w:r>
        <w:r w:rsidDel="00C75A0C">
          <w:rPr>
            <w:webHidden/>
          </w:rPr>
          <w:tab/>
        </w:r>
      </w:del>
      <w:del w:id="732" w:author="cjcohoon.gsstaff" w:date="2017-07-07T09:46:00Z">
        <w:r w:rsidDel="00C705A5">
          <w:rPr>
            <w:webHidden/>
          </w:rPr>
          <w:delText>35</w:delText>
        </w:r>
      </w:del>
    </w:p>
    <w:p w14:paraId="5B74AA18" w14:textId="3F5D2516" w:rsidR="008B63A6" w:rsidDel="00C75A0C" w:rsidRDefault="008B63A6">
      <w:pPr>
        <w:pStyle w:val="TOC2"/>
        <w:rPr>
          <w:del w:id="733" w:author="cjcohoon.gsstaff" w:date="2018-07-13T08:48:00Z"/>
          <w:rFonts w:asciiTheme="minorHAnsi" w:hAnsiTheme="minorHAnsi" w:cstheme="minorBidi"/>
          <w:sz w:val="22"/>
          <w:szCs w:val="22"/>
        </w:rPr>
      </w:pPr>
      <w:del w:id="734" w:author="cjcohoon.gsstaff" w:date="2018-07-13T08:48:00Z">
        <w:r w:rsidRPr="00C75A0C" w:rsidDel="00C75A0C">
          <w:rPr>
            <w:rPrChange w:id="735" w:author="cjcohoon.gsstaff" w:date="2018-07-13T08:48:00Z">
              <w:rPr>
                <w:rStyle w:val="Hyperlink"/>
              </w:rPr>
            </w:rPrChange>
          </w:rPr>
          <w:delText>CHURCH ACTIVITY POLICY</w:delText>
        </w:r>
        <w:r w:rsidDel="00C75A0C">
          <w:rPr>
            <w:webHidden/>
          </w:rPr>
          <w:tab/>
        </w:r>
      </w:del>
      <w:del w:id="736" w:author="cjcohoon.gsstaff" w:date="2017-07-07T09:46:00Z">
        <w:r w:rsidDel="00C705A5">
          <w:rPr>
            <w:webHidden/>
          </w:rPr>
          <w:delText>35</w:delText>
        </w:r>
      </w:del>
    </w:p>
    <w:p w14:paraId="25AE48DE" w14:textId="7364989D" w:rsidR="008B63A6" w:rsidDel="00C75A0C" w:rsidRDefault="008B63A6">
      <w:pPr>
        <w:pStyle w:val="TOC2"/>
        <w:rPr>
          <w:del w:id="737" w:author="cjcohoon.gsstaff" w:date="2018-07-13T08:48:00Z"/>
          <w:rFonts w:asciiTheme="minorHAnsi" w:hAnsiTheme="minorHAnsi" w:cstheme="minorBidi"/>
          <w:sz w:val="22"/>
          <w:szCs w:val="22"/>
        </w:rPr>
      </w:pPr>
      <w:del w:id="738" w:author="cjcohoon.gsstaff" w:date="2018-07-13T08:48:00Z">
        <w:r w:rsidRPr="00C75A0C" w:rsidDel="00C75A0C">
          <w:rPr>
            <w:rPrChange w:id="739" w:author="cjcohoon.gsstaff" w:date="2018-07-13T08:48:00Z">
              <w:rPr>
                <w:rStyle w:val="Hyperlink"/>
              </w:rPr>
            </w:rPrChange>
          </w:rPr>
          <w:delText>HOMELESS STUDENTS</w:delText>
        </w:r>
        <w:r w:rsidDel="00C75A0C">
          <w:rPr>
            <w:webHidden/>
          </w:rPr>
          <w:tab/>
        </w:r>
      </w:del>
      <w:del w:id="740" w:author="cjcohoon.gsstaff" w:date="2017-07-07T09:46:00Z">
        <w:r w:rsidDel="00C705A5">
          <w:rPr>
            <w:webHidden/>
          </w:rPr>
          <w:delText>35</w:delText>
        </w:r>
      </w:del>
    </w:p>
    <w:p w14:paraId="2A2E2093" w14:textId="753FAE00" w:rsidR="008B63A6" w:rsidDel="00C75A0C" w:rsidRDefault="008B63A6">
      <w:pPr>
        <w:pStyle w:val="TOC2"/>
        <w:rPr>
          <w:del w:id="741" w:author="cjcohoon.gsstaff" w:date="2018-07-13T08:48:00Z"/>
          <w:rFonts w:asciiTheme="minorHAnsi" w:hAnsiTheme="minorHAnsi" w:cstheme="minorBidi"/>
          <w:sz w:val="22"/>
          <w:szCs w:val="22"/>
        </w:rPr>
      </w:pPr>
      <w:del w:id="742" w:author="cjcohoon.gsstaff" w:date="2018-07-13T08:48:00Z">
        <w:r w:rsidRPr="00C75A0C" w:rsidDel="00C75A0C">
          <w:rPr>
            <w:rPrChange w:id="743" w:author="cjcohoon.gsstaff" w:date="2018-07-13T08:48:00Z">
              <w:rPr>
                <w:rStyle w:val="Hyperlink"/>
                <w:bCs/>
              </w:rPr>
            </w:rPrChange>
          </w:rPr>
          <w:delText>COMPUTER / E-MAIL CONFIDENTIALITY</w:delText>
        </w:r>
        <w:r w:rsidDel="00C75A0C">
          <w:rPr>
            <w:webHidden/>
          </w:rPr>
          <w:tab/>
        </w:r>
      </w:del>
      <w:del w:id="744" w:author="cjcohoon.gsstaff" w:date="2017-07-07T09:46:00Z">
        <w:r w:rsidDel="00C705A5">
          <w:rPr>
            <w:webHidden/>
          </w:rPr>
          <w:delText>37</w:delText>
        </w:r>
      </w:del>
    </w:p>
    <w:p w14:paraId="46A47C85" w14:textId="270336A7" w:rsidR="008B63A6" w:rsidDel="00C75A0C" w:rsidRDefault="008B63A6">
      <w:pPr>
        <w:pStyle w:val="TOC2"/>
        <w:rPr>
          <w:del w:id="745" w:author="cjcohoon.gsstaff" w:date="2018-07-13T08:48:00Z"/>
          <w:rFonts w:asciiTheme="minorHAnsi" w:hAnsiTheme="minorHAnsi" w:cstheme="minorBidi"/>
          <w:sz w:val="22"/>
          <w:szCs w:val="22"/>
        </w:rPr>
      </w:pPr>
      <w:del w:id="746" w:author="cjcohoon.gsstaff" w:date="2018-07-13T08:48:00Z">
        <w:r w:rsidRPr="00C75A0C" w:rsidDel="00C75A0C">
          <w:rPr>
            <w:rPrChange w:id="747" w:author="cjcohoon.gsstaff" w:date="2018-07-13T08:48:00Z">
              <w:rPr>
                <w:rStyle w:val="Hyperlink"/>
              </w:rPr>
            </w:rPrChange>
          </w:rPr>
          <w:delText>PERMISSION FOR INTERNET USE AT HODGEMAN COUNTY SCHOOLS</w:delText>
        </w:r>
        <w:r w:rsidDel="00C75A0C">
          <w:rPr>
            <w:webHidden/>
          </w:rPr>
          <w:tab/>
        </w:r>
      </w:del>
      <w:del w:id="748" w:author="cjcohoon.gsstaff" w:date="2017-07-07T09:46:00Z">
        <w:r w:rsidDel="00C705A5">
          <w:rPr>
            <w:webHidden/>
          </w:rPr>
          <w:delText>37</w:delText>
        </w:r>
      </w:del>
    </w:p>
    <w:p w14:paraId="2F49E158" w14:textId="415479DD" w:rsidR="008B63A6" w:rsidDel="00C75A0C" w:rsidRDefault="008B63A6">
      <w:pPr>
        <w:pStyle w:val="TOC2"/>
        <w:rPr>
          <w:del w:id="749" w:author="cjcohoon.gsstaff" w:date="2018-07-13T08:48:00Z"/>
          <w:rFonts w:asciiTheme="minorHAnsi" w:hAnsiTheme="minorHAnsi" w:cstheme="minorBidi"/>
          <w:sz w:val="22"/>
          <w:szCs w:val="22"/>
        </w:rPr>
      </w:pPr>
      <w:del w:id="750" w:author="cjcohoon.gsstaff" w:date="2018-07-13T08:48:00Z">
        <w:r w:rsidRPr="00C75A0C" w:rsidDel="00C75A0C">
          <w:rPr>
            <w:rPrChange w:id="751" w:author="cjcohoon.gsstaff" w:date="2018-07-13T08:48:00Z">
              <w:rPr>
                <w:rStyle w:val="Hyperlink"/>
              </w:rPr>
            </w:rPrChange>
          </w:rPr>
          <w:delText>USER  AGREEMENT AND  PARENT PERMISSION  FORM  2013-2014</w:delText>
        </w:r>
        <w:r w:rsidDel="00C75A0C">
          <w:rPr>
            <w:webHidden/>
          </w:rPr>
          <w:tab/>
        </w:r>
      </w:del>
      <w:del w:id="752" w:author="cjcohoon.gsstaff" w:date="2017-07-07T09:46:00Z">
        <w:r w:rsidDel="00C705A5">
          <w:rPr>
            <w:webHidden/>
          </w:rPr>
          <w:delText>38</w:delText>
        </w:r>
      </w:del>
    </w:p>
    <w:p w14:paraId="4056BD71" w14:textId="60D3DAEA" w:rsidR="008B63A6" w:rsidDel="00C75A0C" w:rsidRDefault="008B63A6">
      <w:pPr>
        <w:pStyle w:val="TOC2"/>
        <w:rPr>
          <w:del w:id="753" w:author="cjcohoon.gsstaff" w:date="2018-07-13T08:48:00Z"/>
          <w:rFonts w:asciiTheme="minorHAnsi" w:hAnsiTheme="minorHAnsi" w:cstheme="minorBidi"/>
          <w:sz w:val="22"/>
          <w:szCs w:val="22"/>
        </w:rPr>
      </w:pPr>
      <w:del w:id="754" w:author="cjcohoon.gsstaff" w:date="2018-07-13T08:48:00Z">
        <w:r w:rsidRPr="00C75A0C" w:rsidDel="00C75A0C">
          <w:rPr>
            <w:rPrChange w:id="755" w:author="cjcohoon.gsstaff" w:date="2018-07-13T08:48:00Z">
              <w:rPr>
                <w:rStyle w:val="Hyperlink"/>
              </w:rPr>
            </w:rPrChange>
          </w:rPr>
          <w:delText>PARENT PERMISSION FORM FOR WEBPUBLISHING OF STUDENT WORK</w:delText>
        </w:r>
        <w:r w:rsidDel="00C75A0C">
          <w:rPr>
            <w:webHidden/>
          </w:rPr>
          <w:tab/>
        </w:r>
      </w:del>
      <w:del w:id="756" w:author="cjcohoon.gsstaff" w:date="2017-07-07T09:46:00Z">
        <w:r w:rsidDel="00C705A5">
          <w:rPr>
            <w:webHidden/>
          </w:rPr>
          <w:delText>38</w:delText>
        </w:r>
      </w:del>
    </w:p>
    <w:p w14:paraId="5AAE7509" w14:textId="3A8235B9" w:rsidR="008B63A6" w:rsidDel="00C75A0C" w:rsidRDefault="008B63A6">
      <w:pPr>
        <w:pStyle w:val="TOC1"/>
        <w:tabs>
          <w:tab w:val="right" w:leader="dot" w:pos="9350"/>
        </w:tabs>
        <w:rPr>
          <w:del w:id="757" w:author="cjcohoon.gsstaff" w:date="2018-07-13T08:48:00Z"/>
          <w:rFonts w:asciiTheme="minorHAnsi" w:eastAsiaTheme="minorEastAsia" w:hAnsiTheme="minorHAnsi" w:cstheme="minorBidi"/>
          <w:noProof/>
          <w:sz w:val="22"/>
          <w:szCs w:val="22"/>
        </w:rPr>
      </w:pPr>
      <w:del w:id="758" w:author="cjcohoon.gsstaff" w:date="2018-07-13T08:48:00Z">
        <w:r w:rsidRPr="00C75A0C" w:rsidDel="00C75A0C">
          <w:rPr>
            <w:rPrChange w:id="759" w:author="cjcohoon.gsstaff" w:date="2018-07-13T08:48:00Z">
              <w:rPr>
                <w:rStyle w:val="Hyperlink"/>
                <w:noProof/>
              </w:rPr>
            </w:rPrChange>
          </w:rPr>
          <w:delText>HCHSSCHOOL SONG</w:delText>
        </w:r>
        <w:r w:rsidDel="00C75A0C">
          <w:rPr>
            <w:noProof/>
            <w:webHidden/>
          </w:rPr>
          <w:tab/>
        </w:r>
      </w:del>
      <w:del w:id="760" w:author="cjcohoon.gsstaff" w:date="2017-07-07T09:46:00Z">
        <w:r w:rsidDel="00C705A5">
          <w:rPr>
            <w:noProof/>
            <w:webHidden/>
          </w:rPr>
          <w:delText>39</w:delText>
        </w:r>
      </w:del>
    </w:p>
    <w:p w14:paraId="71CCC411" w14:textId="77777777" w:rsidR="00782D41" w:rsidRDefault="00035A94">
      <w:pPr>
        <w:widowControl/>
        <w:autoSpaceDE/>
        <w:autoSpaceDN/>
        <w:adjustRightInd/>
      </w:pPr>
      <w:r>
        <w:fldChar w:fldCharType="end"/>
      </w:r>
      <w:r w:rsidR="00782D41">
        <w:br w:type="page"/>
      </w:r>
    </w:p>
    <w:p w14:paraId="578AAC4C" w14:textId="77777777" w:rsidR="001E3AB6" w:rsidRPr="006E5BF9" w:rsidRDefault="001E3AB6" w:rsidP="0099243A">
      <w:pPr>
        <w:jc w:val="center"/>
      </w:pPr>
      <w:r w:rsidRPr="006E5BF9">
        <w:rPr>
          <w:bCs/>
          <w:sz w:val="40"/>
          <w:szCs w:val="40"/>
        </w:rPr>
        <w:lastRenderedPageBreak/>
        <w:t>INTRODUCTIO</w:t>
      </w:r>
      <w:r w:rsidR="00094F6F">
        <w:rPr>
          <w:bCs/>
          <w:sz w:val="40"/>
          <w:szCs w:val="40"/>
        </w:rPr>
        <w:t>N</w:t>
      </w:r>
    </w:p>
    <w:p w14:paraId="7E00BDA4" w14:textId="77777777" w:rsidR="00B54540" w:rsidRDefault="00B54540" w:rsidP="00B54540">
      <w:pPr>
        <w:rPr>
          <w:b/>
          <w:bCs/>
          <w:iCs/>
        </w:rPr>
      </w:pPr>
      <w:bookmarkStart w:id="761" w:name="_Toc266440414"/>
    </w:p>
    <w:p w14:paraId="7D783B34" w14:textId="77777777" w:rsidR="00B54540" w:rsidRPr="00B54540" w:rsidRDefault="00B54540" w:rsidP="00B54540">
      <w:pPr>
        <w:jc w:val="center"/>
        <w:rPr>
          <w:b/>
          <w:bCs/>
          <w:iCs/>
        </w:rPr>
      </w:pPr>
      <w:r w:rsidRPr="00B54540">
        <w:rPr>
          <w:b/>
          <w:bCs/>
          <w:iCs/>
        </w:rPr>
        <w:t xml:space="preserve">HODGEMAN COUNTY </w:t>
      </w:r>
      <w:del w:id="762" w:author="Lori Church" w:date="2016-06-23T09:55:00Z">
        <w:r w:rsidRPr="00B54540" w:rsidDel="003041EC">
          <w:rPr>
            <w:b/>
            <w:bCs/>
            <w:iCs/>
          </w:rPr>
          <w:delText>GRADE</w:delText>
        </w:r>
      </w:del>
      <w:ins w:id="763" w:author="Lori Church" w:date="2016-06-23T09:55:00Z">
        <w:r w:rsidR="003041EC">
          <w:rPr>
            <w:b/>
            <w:bCs/>
            <w:iCs/>
          </w:rPr>
          <w:t>ELEMENTARY</w:t>
        </w:r>
      </w:ins>
      <w:r w:rsidRPr="00B54540">
        <w:rPr>
          <w:b/>
          <w:bCs/>
          <w:iCs/>
        </w:rPr>
        <w:t xml:space="preserve"> SCHOOL PHILOSOPHY</w:t>
      </w:r>
      <w:bookmarkEnd w:id="761"/>
    </w:p>
    <w:p w14:paraId="08843933" w14:textId="77777777" w:rsidR="00B54540" w:rsidRPr="00B54540" w:rsidRDefault="00B54540" w:rsidP="00B54540">
      <w:pPr>
        <w:rPr>
          <w:bCs/>
          <w:iCs/>
        </w:rPr>
      </w:pPr>
    </w:p>
    <w:p w14:paraId="5392FE04" w14:textId="77777777" w:rsidR="00B54540" w:rsidRPr="00B54540" w:rsidRDefault="00B54540" w:rsidP="00B54540">
      <w:pPr>
        <w:rPr>
          <w:bCs/>
          <w:iCs/>
        </w:rPr>
      </w:pPr>
      <w:r w:rsidRPr="00B54540">
        <w:rPr>
          <w:bCs/>
          <w:iCs/>
        </w:rPr>
        <w:tab/>
        <w:t>We believe that the individual must learn to interact appropriately within a variety of small and large group situations. This group interaction serves as an aid to the individual student in the development of his/her personal responsibility and self-direction of skills.  We further believe that the student’s concept of oneself is a major determiner as to what and how he/she learns, and the school has the responsibility of providing activities</w:t>
      </w:r>
      <w:ins w:id="764" w:author="cjcohoon.gsstaff" w:date="2016-12-14T10:02:00Z">
        <w:r w:rsidR="001D541C">
          <w:rPr>
            <w:bCs/>
            <w:iCs/>
          </w:rPr>
          <w:t xml:space="preserve"> </w:t>
        </w:r>
      </w:ins>
      <w:del w:id="765" w:author="Lori Church" w:date="2016-06-23T09:57:00Z">
        <w:r w:rsidRPr="00B54540" w:rsidDel="003041EC">
          <w:rPr>
            <w:bCs/>
            <w:iCs/>
          </w:rPr>
          <w:delText>, which</w:delText>
        </w:r>
      </w:del>
      <w:ins w:id="766" w:author="Lori Church" w:date="2016-06-23T09:57:00Z">
        <w:r w:rsidR="003041EC">
          <w:rPr>
            <w:bCs/>
            <w:iCs/>
          </w:rPr>
          <w:t>that</w:t>
        </w:r>
      </w:ins>
      <w:r w:rsidRPr="00B54540">
        <w:rPr>
          <w:bCs/>
          <w:iCs/>
        </w:rPr>
        <w:t xml:space="preserve"> will help the individual student to develop a healthy self-concept.</w:t>
      </w:r>
    </w:p>
    <w:p w14:paraId="4927CAE6" w14:textId="77777777" w:rsidR="00B54540" w:rsidRPr="00B54540" w:rsidRDefault="00B54540" w:rsidP="00B54540">
      <w:pPr>
        <w:rPr>
          <w:bCs/>
          <w:iCs/>
        </w:rPr>
      </w:pPr>
    </w:p>
    <w:p w14:paraId="169FC587" w14:textId="77777777" w:rsidR="00B54540" w:rsidRPr="00B54540" w:rsidRDefault="00B54540" w:rsidP="00B54540">
      <w:pPr>
        <w:rPr>
          <w:bCs/>
          <w:iCs/>
        </w:rPr>
      </w:pPr>
      <w:r w:rsidRPr="00B54540">
        <w:rPr>
          <w:bCs/>
          <w:iCs/>
        </w:rPr>
        <w:tab/>
        <w:t>We believe that a student should be able to develop intellectual skills according to his/her ability, aptitude, interest and readiness.  It is the responsibility of the school to aid in the development of these skills, by providing an educational program which presents each individual student the choice of large variety of methods, activities and materials to aid him/her in this process.</w:t>
      </w:r>
    </w:p>
    <w:p w14:paraId="0A699C12" w14:textId="77777777" w:rsidR="00B54540" w:rsidRPr="00B54540" w:rsidRDefault="00B54540" w:rsidP="00B54540">
      <w:pPr>
        <w:rPr>
          <w:bCs/>
          <w:iCs/>
        </w:rPr>
      </w:pPr>
    </w:p>
    <w:p w14:paraId="109511B8" w14:textId="77777777" w:rsidR="00B54540" w:rsidRPr="00B54540" w:rsidRDefault="00B54540" w:rsidP="00B54540">
      <w:pPr>
        <w:rPr>
          <w:bCs/>
          <w:iCs/>
        </w:rPr>
      </w:pPr>
      <w:r w:rsidRPr="00B54540">
        <w:rPr>
          <w:bCs/>
          <w:iCs/>
        </w:rPr>
        <w:tab/>
        <w:t>We believe that a child’s physical condition is also a major factor in how well they learn.  The school should strive to meet this need by presenting a strong physical education program.  Health services will detect sub-normal physical development in the student and refer that student to the proper medical agency for correction.</w:t>
      </w:r>
    </w:p>
    <w:p w14:paraId="41D575A4" w14:textId="77777777" w:rsidR="00B54540" w:rsidRPr="00B54540" w:rsidRDefault="00B54540" w:rsidP="00B54540">
      <w:pPr>
        <w:rPr>
          <w:bCs/>
          <w:iCs/>
        </w:rPr>
      </w:pPr>
    </w:p>
    <w:p w14:paraId="350EFE74" w14:textId="77777777" w:rsidR="00B54540" w:rsidRPr="00B54540" w:rsidRDefault="00B54540" w:rsidP="00B54540">
      <w:pPr>
        <w:rPr>
          <w:bCs/>
          <w:iCs/>
        </w:rPr>
      </w:pPr>
      <w:r w:rsidRPr="00B54540">
        <w:rPr>
          <w:bCs/>
          <w:iCs/>
        </w:rPr>
        <w:tab/>
        <w:t>We believe that all persons who work in this school make their own unique contribution toward fulfillment of these aims.  The school principal, regular teachers, special subject teachers, other certified specialists, resource persons and all non-certified employees should make their contribution in a manner which will assure that the educational program is a product of teamwork.</w:t>
      </w:r>
    </w:p>
    <w:p w14:paraId="1B4474DF" w14:textId="77777777" w:rsidR="001E3AB6" w:rsidRDefault="001E3AB6"/>
    <w:p w14:paraId="2C44427D" w14:textId="77777777" w:rsidR="001E3AB6" w:rsidRDefault="001E3AB6" w:rsidP="00856561">
      <w:pPr>
        <w:pStyle w:val="Heading2"/>
        <w:rPr>
          <w:b w:val="0"/>
          <w:bCs/>
        </w:rPr>
      </w:pPr>
      <w:bookmarkStart w:id="767" w:name="_Toc519235032"/>
      <w:r>
        <w:rPr>
          <w:b w:val="0"/>
          <w:bCs/>
        </w:rPr>
        <w:t>MISSION STATEMENT:</w:t>
      </w:r>
      <w:bookmarkEnd w:id="767"/>
    </w:p>
    <w:p w14:paraId="51B78715" w14:textId="77777777" w:rsidR="00B54540" w:rsidRPr="00B54540" w:rsidRDefault="00B54540" w:rsidP="00B54540">
      <w:pPr>
        <w:ind w:firstLine="720"/>
      </w:pPr>
      <w:r w:rsidRPr="00B54540">
        <w:t>Hodgeman County USD #227 believes that all students are important as unique individuals capable of learning.  Therefore, our mission is to maintain a caring, safe environment and to provide a total educational system in which all students acquire the attitudes and competencies necessary to achieve their highest potential.</w:t>
      </w:r>
    </w:p>
    <w:p w14:paraId="08C60A06" w14:textId="77777777" w:rsidR="001E3AB6" w:rsidRDefault="001E3AB6">
      <w:pPr>
        <w:ind w:firstLine="720"/>
      </w:pPr>
    </w:p>
    <w:p w14:paraId="307B300B" w14:textId="77777777" w:rsidR="001E3AB6" w:rsidRDefault="00B54540" w:rsidP="00856561">
      <w:pPr>
        <w:pStyle w:val="Heading2"/>
      </w:pPr>
      <w:bookmarkStart w:id="768" w:name="_Toc519235033"/>
      <w:r>
        <w:rPr>
          <w:b w:val="0"/>
        </w:rPr>
        <w:t>ELEMENTARY</w:t>
      </w:r>
      <w:r w:rsidR="0048573B">
        <w:rPr>
          <w:b w:val="0"/>
        </w:rPr>
        <w:t xml:space="preserve"> SCHOOL </w:t>
      </w:r>
      <w:r w:rsidR="001E3AB6">
        <w:rPr>
          <w:b w:val="0"/>
          <w:bCs/>
        </w:rPr>
        <w:t>PARENTS</w:t>
      </w:r>
      <w:bookmarkEnd w:id="768"/>
    </w:p>
    <w:p w14:paraId="00EEE1C1" w14:textId="77777777" w:rsidR="001E3AB6" w:rsidRDefault="001E3AB6">
      <w:pPr>
        <w:ind w:firstLine="720"/>
      </w:pPr>
      <w:r>
        <w:t xml:space="preserve">We believe that effective communication between school and home is extremely important for your child’s success in school.  Shared cooperation and high expectations between home and school will ensure that each student reaches their fullest potential during each school year.  We welcome you to visit our school and take an active role in the education of your child. </w:t>
      </w:r>
    </w:p>
    <w:p w14:paraId="67574EBA" w14:textId="77777777" w:rsidR="001E3AB6" w:rsidRPr="00856561" w:rsidRDefault="00A34520" w:rsidP="00856561">
      <w:pPr>
        <w:pStyle w:val="Heading2"/>
        <w:jc w:val="center"/>
        <w:rPr>
          <w:bCs/>
        </w:rPr>
      </w:pPr>
      <w:r>
        <w:br w:type="page"/>
      </w:r>
      <w:bookmarkStart w:id="769" w:name="_Toc519235034"/>
      <w:commentRangeStart w:id="770"/>
      <w:r w:rsidR="00856561" w:rsidRPr="00856561">
        <w:rPr>
          <w:bCs/>
        </w:rPr>
        <w:lastRenderedPageBreak/>
        <w:t>BOARD OF EDUCATION MEMBERS</w:t>
      </w:r>
      <w:commentRangeEnd w:id="770"/>
      <w:r w:rsidR="003041EC">
        <w:rPr>
          <w:rStyle w:val="CommentReference"/>
          <w:b w:val="0"/>
          <w:iCs w:val="0"/>
        </w:rPr>
        <w:commentReference w:id="770"/>
      </w:r>
      <w:bookmarkEnd w:id="769"/>
    </w:p>
    <w:p w14:paraId="67E19F95" w14:textId="4A1964CA" w:rsidR="009E68B7" w:rsidRDefault="009E68B7" w:rsidP="009E68B7">
      <w:pPr>
        <w:tabs>
          <w:tab w:val="left" w:pos="-1440"/>
        </w:tabs>
        <w:ind w:left="4320" w:hanging="4320"/>
        <w:rPr>
          <w:ins w:id="771" w:author="cjcohoon.gsstaff" w:date="2020-08-18T11:57:00Z"/>
        </w:rPr>
      </w:pPr>
      <w:ins w:id="772" w:author="cjcohoon.gsstaff" w:date="2020-08-18T11:58:00Z">
        <w:r>
          <w:t xml:space="preserve">         </w:t>
        </w:r>
        <w:del w:id="773" w:author="Christina Cohoon" w:date="2022-08-08T10:12:00Z">
          <w:r w:rsidDel="00784795">
            <w:delText xml:space="preserve">              </w:delText>
          </w:r>
        </w:del>
        <w:r>
          <w:t xml:space="preserve"> </w:t>
        </w:r>
      </w:ins>
      <w:ins w:id="774" w:author="Christina Cohoon" w:date="2022-08-08T10:13:00Z">
        <w:r w:rsidR="00784795">
          <w:t xml:space="preserve">           </w:t>
        </w:r>
      </w:ins>
      <w:ins w:id="775" w:author="cjcohoon.gsstaff" w:date="2020-08-18T11:57:00Z">
        <w:r>
          <w:t xml:space="preserve">Matt Antonelli          </w:t>
        </w:r>
      </w:ins>
      <w:ins w:id="776" w:author="cjcohoon.gsstaff" w:date="2020-08-18T11:58:00Z">
        <w:r>
          <w:t xml:space="preserve">      </w:t>
        </w:r>
        <w:del w:id="777" w:author="Christina Cohoon" w:date="2022-08-08T10:12:00Z">
          <w:r w:rsidDel="00784795">
            <w:delText xml:space="preserve">         </w:delText>
          </w:r>
        </w:del>
      </w:ins>
      <w:ins w:id="778" w:author="cjcohoon.gsstaff" w:date="2020-08-18T11:57:00Z">
        <w:del w:id="779" w:author="Christina Cohoon" w:date="2022-08-08T10:11:00Z">
          <w:r w:rsidDel="00784795">
            <w:delText>Janese Borger</w:delText>
          </w:r>
          <w:r w:rsidDel="00784795">
            <w:tab/>
          </w:r>
        </w:del>
      </w:ins>
      <w:ins w:id="780" w:author="cjcohoon.gsstaff" w:date="2020-08-18T11:58:00Z">
        <w:del w:id="781" w:author="Christina Cohoon" w:date="2022-08-08T10:11:00Z">
          <w:r w:rsidDel="00784795">
            <w:delText xml:space="preserve">            </w:delText>
          </w:r>
        </w:del>
      </w:ins>
      <w:ins w:id="782" w:author="cjcohoon.gsstaff" w:date="2020-08-18T11:57:00Z">
        <w:r>
          <w:t>Bill Carr</w:t>
        </w:r>
      </w:ins>
      <w:ins w:id="783" w:author="Christina Cohoon" w:date="2022-08-08T10:11:00Z">
        <w:r w:rsidR="00784795">
          <w:tab/>
        </w:r>
      </w:ins>
      <w:ins w:id="784" w:author="Christina Cohoon" w:date="2022-08-08T10:13:00Z">
        <w:r w:rsidR="00784795">
          <w:tab/>
        </w:r>
      </w:ins>
      <w:ins w:id="785" w:author="Christina Cohoon" w:date="2022-08-08T10:11:00Z">
        <w:r w:rsidR="00784795">
          <w:t xml:space="preserve">Michael </w:t>
        </w:r>
      </w:ins>
      <w:ins w:id="786" w:author="Christina Cohoon" w:date="2022-08-08T10:12:00Z">
        <w:r w:rsidR="00784795">
          <w:t>Cossman</w:t>
        </w:r>
        <w:r w:rsidR="00784795">
          <w:tab/>
          <w:t>Jesse Jones</w:t>
        </w:r>
        <w:r w:rsidR="00784795">
          <w:tab/>
        </w:r>
      </w:ins>
    </w:p>
    <w:p w14:paraId="55B41622" w14:textId="406CDC2E" w:rsidR="009E68B7" w:rsidRDefault="009E68B7" w:rsidP="009E68B7">
      <w:pPr>
        <w:tabs>
          <w:tab w:val="left" w:pos="-1440"/>
        </w:tabs>
        <w:ind w:left="4320" w:hanging="4320"/>
        <w:rPr>
          <w:ins w:id="787" w:author="cjcohoon.gsstaff" w:date="2020-08-18T11:57:00Z"/>
        </w:rPr>
      </w:pPr>
      <w:ins w:id="788" w:author="cjcohoon.gsstaff" w:date="2020-08-18T11:57:00Z">
        <w:r>
          <w:t xml:space="preserve">                        </w:t>
        </w:r>
        <w:del w:id="789" w:author="Christina Cohoon" w:date="2022-08-08T10:12:00Z">
          <w:r w:rsidDel="00784795">
            <w:delText>Michael Cossman</w:delText>
          </w:r>
        </w:del>
      </w:ins>
      <w:ins w:id="790" w:author="Christina Cohoon" w:date="2022-08-08T10:12:00Z">
        <w:r w:rsidR="00784795">
          <w:tab/>
        </w:r>
      </w:ins>
      <w:ins w:id="791" w:author="cjcohoon.gsstaff" w:date="2020-08-18T11:57:00Z">
        <w:del w:id="792" w:author="Christina Cohoon" w:date="2022-08-08T10:12:00Z">
          <w:r w:rsidDel="00784795">
            <w:tab/>
          </w:r>
        </w:del>
        <w:del w:id="793" w:author="Christina Cohoon" w:date="2022-08-08T10:13:00Z">
          <w:r w:rsidDel="00784795">
            <w:delText>Todd Ruff</w:delText>
          </w:r>
        </w:del>
      </w:ins>
      <w:ins w:id="794" w:author="Christina Cohoon" w:date="2022-08-08T10:13:00Z">
        <w:r w:rsidR="00784795">
          <w:t>Brenda Shelton</w:t>
        </w:r>
      </w:ins>
      <w:ins w:id="795" w:author="cjcohoon.gsstaff" w:date="2020-08-18T11:57:00Z">
        <w:r>
          <w:tab/>
        </w:r>
        <w:r>
          <w:tab/>
        </w:r>
        <w:del w:id="796" w:author="Christina Cohoon" w:date="2022-08-08T10:13:00Z">
          <w:r w:rsidDel="00784795">
            <w:delText>Brenda Shelton</w:delText>
          </w:r>
        </w:del>
      </w:ins>
      <w:ins w:id="797" w:author="Christina Cohoon" w:date="2022-08-08T10:13:00Z">
        <w:r w:rsidR="00784795">
          <w:t>Erin Washburn</w:t>
        </w:r>
      </w:ins>
    </w:p>
    <w:p w14:paraId="1B741675" w14:textId="51C1B153" w:rsidR="001E3AB6" w:rsidDel="009E68B7" w:rsidRDefault="001E3AB6" w:rsidP="00411684">
      <w:pPr>
        <w:tabs>
          <w:tab w:val="left" w:pos="-1440"/>
        </w:tabs>
        <w:ind w:left="4320" w:hanging="4320"/>
        <w:rPr>
          <w:del w:id="798" w:author="cjcohoon.gsstaff" w:date="2020-08-18T11:57:00Z"/>
        </w:rPr>
      </w:pPr>
      <w:del w:id="799" w:author="cjcohoon.gsstaff" w:date="2020-08-18T11:57:00Z">
        <w:r w:rsidDel="009E68B7">
          <w:delText>Roy Harga</w:delText>
        </w:r>
        <w:r w:rsidR="00094F6F" w:rsidDel="009E68B7">
          <w:delText>dine</w:delText>
        </w:r>
        <w:r w:rsidR="00186AAB" w:rsidDel="009E68B7">
          <w:delText xml:space="preserve">               </w:delText>
        </w:r>
      </w:del>
      <w:del w:id="800" w:author="cjcohoon.gsstaff" w:date="2016-12-14T10:03:00Z">
        <w:r w:rsidR="00917EF1" w:rsidDel="001D541C">
          <w:delText>Brit Hayes</w:delText>
        </w:r>
      </w:del>
      <w:del w:id="801" w:author="cjcohoon.gsstaff" w:date="2020-08-18T11:57:00Z">
        <w:r w:rsidR="00411684" w:rsidDel="009E68B7">
          <w:tab/>
        </w:r>
      </w:del>
      <w:del w:id="802" w:author="cjcohoon.gsstaff" w:date="2018-07-13T08:41:00Z">
        <w:r w:rsidDel="00C75A0C">
          <w:delText>Brandon Harms</w:delText>
        </w:r>
      </w:del>
      <w:del w:id="803" w:author="cjcohoon.gsstaff" w:date="2020-08-18T11:57:00Z">
        <w:r w:rsidR="00411684" w:rsidDel="009E68B7">
          <w:tab/>
        </w:r>
      </w:del>
      <w:del w:id="804" w:author="cjcohoon.gsstaff" w:date="2018-07-13T08:42:00Z">
        <w:r w:rsidR="00094F6F" w:rsidDel="00C75A0C">
          <w:tab/>
        </w:r>
      </w:del>
      <w:del w:id="805" w:author="cjcohoon.gsstaff" w:date="2020-08-18T11:57:00Z">
        <w:r w:rsidR="0068298B" w:rsidDel="009E68B7">
          <w:delText>Bill Carr</w:delText>
        </w:r>
      </w:del>
    </w:p>
    <w:p w14:paraId="4F8E4020" w14:textId="3672A99C" w:rsidR="001E3AB6" w:rsidDel="009E68B7" w:rsidRDefault="00917EF1" w:rsidP="00411684">
      <w:pPr>
        <w:tabs>
          <w:tab w:val="left" w:pos="-1440"/>
        </w:tabs>
        <w:ind w:left="4320" w:hanging="4320"/>
        <w:rPr>
          <w:del w:id="806" w:author="cjcohoon.gsstaff" w:date="2020-08-18T11:57:00Z"/>
        </w:rPr>
      </w:pPr>
      <w:del w:id="807" w:author="cjcohoon.gsstaff" w:date="2020-08-18T11:57:00Z">
        <w:r w:rsidDel="009E68B7">
          <w:delText>Michael Cossman</w:delText>
        </w:r>
      </w:del>
      <w:del w:id="808" w:author="cjcohoon.gsstaff" w:date="2018-07-13T08:42:00Z">
        <w:r w:rsidR="0068298B" w:rsidDel="00C75A0C">
          <w:tab/>
        </w:r>
      </w:del>
      <w:del w:id="809" w:author="cjcohoon.gsstaff" w:date="2020-08-18T11:57:00Z">
        <w:r w:rsidR="00407182" w:rsidDel="009E68B7">
          <w:delText>Scott Bradford</w:delText>
        </w:r>
        <w:r w:rsidR="0068298B" w:rsidDel="009E68B7">
          <w:tab/>
        </w:r>
      </w:del>
      <w:del w:id="810" w:author="cjcohoon.gsstaff" w:date="2018-07-13T08:42:00Z">
        <w:r w:rsidR="002451B6" w:rsidDel="00C75A0C">
          <w:tab/>
        </w:r>
      </w:del>
      <w:del w:id="811" w:author="cjcohoon.gsstaff" w:date="2020-08-18T11:57:00Z">
        <w:r w:rsidR="002451B6" w:rsidDel="009E68B7">
          <w:delText>Brenda Shelton</w:delText>
        </w:r>
      </w:del>
    </w:p>
    <w:p w14:paraId="1F3ED941" w14:textId="77777777" w:rsidR="001E3AB6" w:rsidRPr="00856561" w:rsidRDefault="00856561" w:rsidP="00856561">
      <w:pPr>
        <w:pStyle w:val="Heading2"/>
        <w:jc w:val="center"/>
        <w:rPr>
          <w:bCs/>
        </w:rPr>
      </w:pPr>
      <w:bookmarkStart w:id="812" w:name="_Toc519235035"/>
      <w:r w:rsidRPr="00856561">
        <w:rPr>
          <w:bCs/>
        </w:rPr>
        <w:t>DISTRICT TELEPHONE NUMBERS:</w:t>
      </w:r>
      <w:bookmarkEnd w:id="812"/>
    </w:p>
    <w:p w14:paraId="49214CFB" w14:textId="77777777" w:rsidR="001E3AB6" w:rsidRDefault="001E3AB6">
      <w:pPr>
        <w:tabs>
          <w:tab w:val="right" w:leader="dot" w:pos="9360"/>
        </w:tabs>
        <w:ind w:firstLine="720"/>
      </w:pPr>
      <w:r>
        <w:t>Superintendent’s Office</w:t>
      </w:r>
      <w:r>
        <w:tab/>
        <w:t>357-8301</w:t>
      </w:r>
    </w:p>
    <w:p w14:paraId="1D932622" w14:textId="77777777" w:rsidR="001E3AB6" w:rsidRDefault="001E3AB6">
      <w:pPr>
        <w:tabs>
          <w:tab w:val="right" w:leader="dot" w:pos="9360"/>
        </w:tabs>
        <w:ind w:firstLine="720"/>
      </w:pPr>
      <w:r>
        <w:t>High School Office/Principal</w:t>
      </w:r>
      <w:r>
        <w:tab/>
        <w:t>357-8376 or 357-8378</w:t>
      </w:r>
    </w:p>
    <w:p w14:paraId="312A9DE0" w14:textId="77777777" w:rsidR="001E3AB6" w:rsidRDefault="001E3AB6">
      <w:pPr>
        <w:tabs>
          <w:tab w:val="right" w:leader="dot" w:pos="9360"/>
        </w:tabs>
        <w:ind w:firstLine="720"/>
      </w:pPr>
      <w:r>
        <w:t>Grade School Office</w:t>
      </w:r>
      <w:r>
        <w:tab/>
        <w:t>357-8395</w:t>
      </w:r>
    </w:p>
    <w:p w14:paraId="4AF764B4" w14:textId="77777777" w:rsidR="001E3AB6" w:rsidRDefault="001E3AB6">
      <w:pPr>
        <w:tabs>
          <w:tab w:val="right" w:leader="dot" w:pos="9360"/>
        </w:tabs>
        <w:ind w:firstLine="720"/>
      </w:pPr>
      <w:r>
        <w:t>Counselor’s Office</w:t>
      </w:r>
      <w:r>
        <w:tab/>
        <w:t>357-6166</w:t>
      </w:r>
    </w:p>
    <w:p w14:paraId="0FDF2E6D" w14:textId="77777777" w:rsidR="001E3AB6" w:rsidRPr="00856561" w:rsidRDefault="001E3AB6" w:rsidP="00856561">
      <w:pPr>
        <w:pStyle w:val="Heading2"/>
        <w:jc w:val="center"/>
        <w:rPr>
          <w:bCs/>
        </w:rPr>
      </w:pPr>
      <w:bookmarkStart w:id="813" w:name="_Toc519235036"/>
      <w:r w:rsidRPr="00856561">
        <w:rPr>
          <w:bCs/>
        </w:rPr>
        <w:t>PERSONNEL</w:t>
      </w:r>
      <w:bookmarkEnd w:id="813"/>
    </w:p>
    <w:p w14:paraId="0004C7B2" w14:textId="77777777" w:rsidR="001E3AB6" w:rsidRPr="006E5BF9" w:rsidRDefault="00856561" w:rsidP="00856561">
      <w:pPr>
        <w:pStyle w:val="Heading3"/>
        <w:rPr>
          <w:rFonts w:ascii="Times New Roman" w:hAnsi="Times New Roman"/>
          <w:bCs w:val="0"/>
          <w:sz w:val="24"/>
          <w:szCs w:val="24"/>
        </w:rPr>
      </w:pPr>
      <w:bookmarkStart w:id="814" w:name="_Toc519235037"/>
      <w:r w:rsidRPr="006E5BF9">
        <w:rPr>
          <w:rFonts w:ascii="Times New Roman" w:hAnsi="Times New Roman"/>
          <w:bCs w:val="0"/>
          <w:sz w:val="24"/>
          <w:szCs w:val="24"/>
        </w:rPr>
        <w:t>SUPERINTENDENT’S OFFICE:</w:t>
      </w:r>
      <w:bookmarkEnd w:id="814"/>
    </w:p>
    <w:p w14:paraId="526D9EB3" w14:textId="77777777" w:rsidR="001E3AB6" w:rsidRDefault="001E3AB6">
      <w:pPr>
        <w:tabs>
          <w:tab w:val="right" w:leader="dot" w:pos="9360"/>
        </w:tabs>
        <w:ind w:firstLine="720"/>
      </w:pPr>
      <w:r>
        <w:t>Mr. Doug Chaney</w:t>
      </w:r>
      <w:r>
        <w:tab/>
        <w:t>Superintendent</w:t>
      </w:r>
    </w:p>
    <w:p w14:paraId="526E2B38" w14:textId="77777777" w:rsidR="001E3AB6" w:rsidRDefault="001E3AB6">
      <w:pPr>
        <w:tabs>
          <w:tab w:val="right" w:leader="dot" w:pos="9360"/>
        </w:tabs>
        <w:ind w:firstLine="720"/>
      </w:pPr>
      <w:r>
        <w:t xml:space="preserve">Mrs. </w:t>
      </w:r>
      <w:r w:rsidR="00917EF1">
        <w:t>Christina Cohoon</w:t>
      </w:r>
      <w:r>
        <w:tab/>
        <w:t>Clerk of the Board</w:t>
      </w:r>
    </w:p>
    <w:p w14:paraId="677CE426" w14:textId="77777777" w:rsidR="001E3AB6" w:rsidRPr="006E5BF9" w:rsidRDefault="00856561" w:rsidP="00856561">
      <w:pPr>
        <w:pStyle w:val="Heading3"/>
        <w:jc w:val="center"/>
        <w:rPr>
          <w:rFonts w:ascii="Times New Roman" w:hAnsi="Times New Roman"/>
          <w:bCs w:val="0"/>
          <w:sz w:val="24"/>
          <w:szCs w:val="24"/>
        </w:rPr>
      </w:pPr>
      <w:bookmarkStart w:id="815" w:name="_Toc519235038"/>
      <w:r w:rsidRPr="006E5BF9">
        <w:rPr>
          <w:rFonts w:ascii="Times New Roman" w:hAnsi="Times New Roman"/>
          <w:bCs w:val="0"/>
          <w:sz w:val="24"/>
          <w:szCs w:val="24"/>
        </w:rPr>
        <w:t>HODGEMAN COU</w:t>
      </w:r>
      <w:r w:rsidR="00CF69BC">
        <w:rPr>
          <w:rFonts w:ascii="Times New Roman" w:hAnsi="Times New Roman"/>
          <w:bCs w:val="0"/>
          <w:sz w:val="24"/>
          <w:szCs w:val="24"/>
        </w:rPr>
        <w:t xml:space="preserve">NTY </w:t>
      </w:r>
      <w:r w:rsidR="00B54540">
        <w:rPr>
          <w:rFonts w:ascii="Times New Roman" w:hAnsi="Times New Roman"/>
          <w:bCs w:val="0"/>
          <w:sz w:val="24"/>
          <w:szCs w:val="24"/>
        </w:rPr>
        <w:t>ELEMENTARY</w:t>
      </w:r>
      <w:r w:rsidR="00CF69BC">
        <w:rPr>
          <w:rFonts w:ascii="Times New Roman" w:hAnsi="Times New Roman"/>
          <w:bCs w:val="0"/>
          <w:sz w:val="24"/>
          <w:szCs w:val="24"/>
        </w:rPr>
        <w:t xml:space="preserve"> SCHOOL FACULTY AND </w:t>
      </w:r>
      <w:r w:rsidRPr="006E5BF9">
        <w:rPr>
          <w:rFonts w:ascii="Times New Roman" w:hAnsi="Times New Roman"/>
          <w:bCs w:val="0"/>
          <w:sz w:val="24"/>
          <w:szCs w:val="24"/>
        </w:rPr>
        <w:t>STAFF:</w:t>
      </w:r>
      <w:bookmarkEnd w:id="815"/>
    </w:p>
    <w:p w14:paraId="3D4979B8" w14:textId="77777777" w:rsidR="001E3AB6" w:rsidRDefault="001E3AB6">
      <w:pPr>
        <w:tabs>
          <w:tab w:val="right" w:leader="dot" w:pos="9360"/>
        </w:tabs>
        <w:ind w:firstLine="720"/>
      </w:pPr>
      <w:r>
        <w:t>Mr.</w:t>
      </w:r>
      <w:r w:rsidR="00186AAB">
        <w:t xml:space="preserve"> </w:t>
      </w:r>
      <w:r w:rsidR="00B54540">
        <w:t>Doug Chaney</w:t>
      </w:r>
      <w:r>
        <w:tab/>
        <w:t>Principal</w:t>
      </w:r>
    </w:p>
    <w:p w14:paraId="46CF619C" w14:textId="77777777" w:rsidR="001E3AB6" w:rsidRDefault="00DD59D6">
      <w:pPr>
        <w:tabs>
          <w:tab w:val="right" w:leader="dot" w:pos="9360"/>
        </w:tabs>
        <w:ind w:firstLine="720"/>
      </w:pPr>
      <w:r>
        <w:t>Mrs</w:t>
      </w:r>
      <w:r w:rsidR="00920B65">
        <w:t>.</w:t>
      </w:r>
      <w:r w:rsidR="00186AAB">
        <w:t xml:space="preserve"> </w:t>
      </w:r>
      <w:r>
        <w:t>Kerr</w:t>
      </w:r>
      <w:r w:rsidR="00B62B70">
        <w:t>a</w:t>
      </w:r>
      <w:r w:rsidR="008F7EFA">
        <w:t xml:space="preserve"> </w:t>
      </w:r>
      <w:r w:rsidR="00B62B70">
        <w:t>Cossman</w:t>
      </w:r>
      <w:r w:rsidR="001E3AB6">
        <w:tab/>
        <w:t>Counselor</w:t>
      </w:r>
    </w:p>
    <w:p w14:paraId="1CE06861" w14:textId="77777777" w:rsidR="001E3AB6" w:rsidRDefault="002451B6">
      <w:pPr>
        <w:tabs>
          <w:tab w:val="right" w:leader="dot" w:pos="9360"/>
        </w:tabs>
        <w:ind w:firstLine="720"/>
      </w:pPr>
      <w:r>
        <w:t xml:space="preserve">Mrs. </w:t>
      </w:r>
      <w:del w:id="816" w:author="cjcohoon.gsstaff" w:date="2016-12-14T10:04:00Z">
        <w:r w:rsidR="00B54540" w:rsidDel="001D541C">
          <w:delText>Cheri Ruff</w:delText>
        </w:r>
      </w:del>
      <w:ins w:id="817" w:author="cjcohoon.gsstaff" w:date="2016-12-14T10:04:00Z">
        <w:r w:rsidR="001D541C">
          <w:t>Joni Mariche</w:t>
        </w:r>
      </w:ins>
      <w:r w:rsidR="001E3AB6">
        <w:tab/>
      </w:r>
      <w:r w:rsidR="00B54540">
        <w:t xml:space="preserve">Elementary </w:t>
      </w:r>
      <w:r w:rsidR="001E3AB6">
        <w:t>School Secretary</w:t>
      </w:r>
    </w:p>
    <w:p w14:paraId="68110862" w14:textId="77777777" w:rsidR="001E3AB6" w:rsidRDefault="00CF69BC">
      <w:pPr>
        <w:tabs>
          <w:tab w:val="right" w:leader="dot" w:pos="9360"/>
        </w:tabs>
        <w:ind w:firstLine="720"/>
      </w:pPr>
      <w:r>
        <w:t xml:space="preserve">Mrs. </w:t>
      </w:r>
      <w:del w:id="818" w:author="cjcohoon.gsstaff" w:date="2016-12-14T10:04:00Z">
        <w:r w:rsidR="002451B6" w:rsidDel="001D541C">
          <w:delText>Cheri Ruff</w:delText>
        </w:r>
      </w:del>
      <w:ins w:id="819" w:author="cjcohoon.gsstaff" w:date="2016-12-14T10:04:00Z">
        <w:r w:rsidR="001D541C">
          <w:t>Joni Mariche</w:t>
        </w:r>
      </w:ins>
      <w:r w:rsidR="001E3AB6">
        <w:tab/>
        <w:t>Transportation Dir.</w:t>
      </w:r>
    </w:p>
    <w:p w14:paraId="707B8BD0" w14:textId="77777777" w:rsidR="001E3AB6" w:rsidRDefault="001E3AB6">
      <w:pPr>
        <w:ind w:firstLine="2160"/>
      </w:pPr>
      <w:r>
        <w:t>******************************************</w:t>
      </w:r>
    </w:p>
    <w:p w14:paraId="4EAFA033" w14:textId="0572A8AA" w:rsidR="00B54540" w:rsidRDefault="00B54540" w:rsidP="00B54540">
      <w:pPr>
        <w:tabs>
          <w:tab w:val="right" w:leader="dot" w:pos="9360"/>
        </w:tabs>
        <w:ind w:firstLine="720"/>
        <w:rPr>
          <w:ins w:id="820" w:author="cjcohoon.gsstaff" w:date="2020-08-18T11:58:00Z"/>
        </w:rPr>
      </w:pPr>
      <w:r w:rsidRPr="00B54540">
        <w:t>Kindergarten</w:t>
      </w:r>
      <w:r w:rsidRPr="00B54540">
        <w:tab/>
        <w:t>M</w:t>
      </w:r>
      <w:del w:id="821" w:author="cjcohoon.gsstaff" w:date="2018-07-13T08:42:00Z">
        <w:r w:rsidRPr="00B54540" w:rsidDel="00C75A0C">
          <w:delText>r. Chad Cohoon</w:delText>
        </w:r>
      </w:del>
      <w:ins w:id="822" w:author="cjcohoon.gsstaff" w:date="2018-07-13T08:42:00Z">
        <w:r w:rsidR="00C75A0C">
          <w:t>rs. Kelli Beouger</w:t>
        </w:r>
      </w:ins>
    </w:p>
    <w:p w14:paraId="1ABD3802" w14:textId="6FA8D16A" w:rsidR="009E68B7" w:rsidRPr="00B54540" w:rsidDel="00784795" w:rsidRDefault="00823837" w:rsidP="00B54540">
      <w:pPr>
        <w:tabs>
          <w:tab w:val="right" w:leader="dot" w:pos="9360"/>
        </w:tabs>
        <w:ind w:firstLine="720"/>
        <w:rPr>
          <w:del w:id="823" w:author="Christina Cohoon" w:date="2022-08-08T10:13:00Z"/>
        </w:rPr>
      </w:pPr>
      <w:ins w:id="824" w:author="cjcohoon.gsstaff" w:date="2021-08-05T13:41:00Z">
        <w:del w:id="825" w:author="Christina Cohoon" w:date="2022-08-08T10:13:00Z">
          <w:r w:rsidDel="00784795">
            <w:delText>1</w:delText>
          </w:r>
          <w:r w:rsidRPr="00823837" w:rsidDel="00784795">
            <w:rPr>
              <w:vertAlign w:val="superscript"/>
              <w:rPrChange w:id="826" w:author="cjcohoon.gsstaff" w:date="2021-08-05T13:41:00Z">
                <w:rPr/>
              </w:rPrChange>
            </w:rPr>
            <w:delText>st</w:delText>
          </w:r>
          <w:r w:rsidDel="00784795">
            <w:delText xml:space="preserve"> </w:delText>
          </w:r>
        </w:del>
      </w:ins>
      <w:ins w:id="827" w:author="cjcohoon.gsstaff" w:date="2021-08-05T13:42:00Z">
        <w:del w:id="828" w:author="Christina Cohoon" w:date="2022-08-08T10:13:00Z">
          <w:r w:rsidDel="00784795">
            <w:delText>Grade</w:delText>
          </w:r>
        </w:del>
      </w:ins>
      <w:ins w:id="829" w:author="cjcohoon.gsstaff" w:date="2020-08-18T11:58:00Z">
        <w:del w:id="830" w:author="Christina Cohoon" w:date="2022-08-08T10:13:00Z">
          <w:r w:rsidR="009E68B7" w:rsidDel="00784795">
            <w:tab/>
            <w:delText>Mrs. Ashley Frusher</w:delText>
          </w:r>
        </w:del>
      </w:ins>
    </w:p>
    <w:p w14:paraId="42A1A543" w14:textId="77777777" w:rsidR="00B54540" w:rsidRDefault="00B54540" w:rsidP="00B54540">
      <w:pPr>
        <w:tabs>
          <w:tab w:val="right" w:leader="dot" w:pos="9360"/>
        </w:tabs>
        <w:ind w:firstLine="720"/>
      </w:pPr>
      <w:r w:rsidRPr="00B54540">
        <w:t>1</w:t>
      </w:r>
      <w:r w:rsidRPr="00B54540">
        <w:rPr>
          <w:vertAlign w:val="superscript"/>
        </w:rPr>
        <w:t>st</w:t>
      </w:r>
      <w:r w:rsidRPr="00B54540">
        <w:t xml:space="preserve"> Grade</w:t>
      </w:r>
      <w:r w:rsidRPr="00B54540">
        <w:tab/>
        <w:t xml:space="preserve">Mrs. </w:t>
      </w:r>
      <w:r>
        <w:t>Julie Housman</w:t>
      </w:r>
    </w:p>
    <w:p w14:paraId="4E4DC1EC" w14:textId="77777777" w:rsidR="009E596B" w:rsidDel="001D541C" w:rsidRDefault="009E596B" w:rsidP="00B54540">
      <w:pPr>
        <w:tabs>
          <w:tab w:val="right" w:leader="dot" w:pos="9360"/>
        </w:tabs>
        <w:ind w:firstLine="720"/>
        <w:rPr>
          <w:del w:id="831" w:author="cjcohoon.gsstaff" w:date="2016-12-14T10:05:00Z"/>
        </w:rPr>
      </w:pPr>
      <w:del w:id="832" w:author="cjcohoon.gsstaff" w:date="2016-12-14T10:05:00Z">
        <w:r w:rsidRPr="009E596B" w:rsidDel="001D541C">
          <w:delText>1st Grade</w:delText>
        </w:r>
        <w:r w:rsidRPr="009E596B" w:rsidDel="001D541C">
          <w:tab/>
          <w:delText xml:space="preserve">Mrs. </w:delText>
        </w:r>
        <w:r w:rsidDel="001D541C">
          <w:delText>Brandy Nuss</w:delText>
        </w:r>
      </w:del>
    </w:p>
    <w:p w14:paraId="1815589F" w14:textId="0806F8C5" w:rsidR="00B54540" w:rsidRDefault="00B54540" w:rsidP="00B54540">
      <w:pPr>
        <w:tabs>
          <w:tab w:val="right" w:leader="dot" w:pos="9360"/>
        </w:tabs>
        <w:ind w:firstLine="720"/>
        <w:rPr>
          <w:ins w:id="833" w:author="Christina Cohoon" w:date="2022-08-08T10:13:00Z"/>
        </w:rPr>
      </w:pPr>
      <w:r w:rsidRPr="00B54540">
        <w:t>2</w:t>
      </w:r>
      <w:r w:rsidRPr="00B54540">
        <w:rPr>
          <w:vertAlign w:val="superscript"/>
        </w:rPr>
        <w:t>nd</w:t>
      </w:r>
      <w:r w:rsidRPr="00B54540">
        <w:t xml:space="preserve"> Grade</w:t>
      </w:r>
      <w:r w:rsidRPr="00B54540">
        <w:tab/>
        <w:t>Mrs. Barb Cohoon</w:t>
      </w:r>
    </w:p>
    <w:p w14:paraId="12A536A2" w14:textId="429BF7F9" w:rsidR="00784795" w:rsidRPr="00B54540" w:rsidRDefault="00CF328A">
      <w:pPr>
        <w:tabs>
          <w:tab w:val="right" w:leader="dot" w:pos="9360"/>
        </w:tabs>
        <w:ind w:firstLine="720"/>
      </w:pPr>
      <w:ins w:id="834" w:author="Christina Cohoon" w:date="2023-11-03T09:18:00Z">
        <w:r>
          <w:t xml:space="preserve">3rd </w:t>
        </w:r>
      </w:ins>
      <w:ins w:id="835" w:author="Christina Cohoon" w:date="2022-08-08T10:14:00Z">
        <w:r w:rsidR="00784795" w:rsidRPr="00784795">
          <w:t>Grade</w:t>
        </w:r>
        <w:r w:rsidR="00784795">
          <w:tab/>
          <w:t>Mrs. Ashley Frusher</w:t>
        </w:r>
      </w:ins>
    </w:p>
    <w:p w14:paraId="398BD163" w14:textId="3B38DF77" w:rsidR="001D541C" w:rsidRPr="00B54540" w:rsidRDefault="00B54540" w:rsidP="00B54540">
      <w:pPr>
        <w:tabs>
          <w:tab w:val="right" w:leader="dot" w:pos="9360"/>
        </w:tabs>
        <w:ind w:firstLine="720"/>
      </w:pPr>
      <w:del w:id="836" w:author="cjcohoon.gsstaff" w:date="2018-07-13T08:43:00Z">
        <w:r w:rsidRPr="00B54540" w:rsidDel="00C75A0C">
          <w:delText>3</w:delText>
        </w:r>
        <w:r w:rsidRPr="00B54540" w:rsidDel="00C75A0C">
          <w:rPr>
            <w:vertAlign w:val="superscript"/>
          </w:rPr>
          <w:delText>rd</w:delText>
        </w:r>
        <w:r w:rsidRPr="00B54540" w:rsidDel="00C75A0C">
          <w:delText xml:space="preserve"> </w:delText>
        </w:r>
      </w:del>
      <w:del w:id="837" w:author="cjcohoon.gsstaff" w:date="2019-06-25T13:24:00Z">
        <w:r w:rsidRPr="00B54540" w:rsidDel="00DF2271">
          <w:delText>Grade</w:delText>
        </w:r>
        <w:r w:rsidRPr="00B54540" w:rsidDel="00DF2271">
          <w:tab/>
        </w:r>
      </w:del>
      <w:del w:id="838" w:author="cjcohoon.gsstaff" w:date="2018-07-13T08:43:00Z">
        <w:r w:rsidRPr="00B54540" w:rsidDel="00C75A0C">
          <w:delText>Mrs. Cindy Goebel</w:delText>
        </w:r>
      </w:del>
      <w:ins w:id="839" w:author="cjcohoon.gsstaff" w:date="2016-12-14T10:04:00Z">
        <w:r w:rsidR="001D541C">
          <w:t>3</w:t>
        </w:r>
        <w:r w:rsidR="001D541C" w:rsidRPr="001D541C">
          <w:rPr>
            <w:vertAlign w:val="superscript"/>
            <w:rPrChange w:id="840" w:author="cjcohoon.gsstaff" w:date="2016-12-14T10:04:00Z">
              <w:rPr/>
            </w:rPrChange>
          </w:rPr>
          <w:t>rd</w:t>
        </w:r>
        <w:r w:rsidR="001D541C">
          <w:t xml:space="preserve"> Grade</w:t>
        </w:r>
        <w:r w:rsidR="001D541C">
          <w:tab/>
          <w:t>Mrs. Brandy Nuss</w:t>
        </w:r>
      </w:ins>
    </w:p>
    <w:p w14:paraId="43ECA56C" w14:textId="5842882C" w:rsidR="00B54540" w:rsidRPr="00B54540" w:rsidRDefault="00B54540" w:rsidP="00B54540">
      <w:pPr>
        <w:tabs>
          <w:tab w:val="right" w:leader="dot" w:pos="9360"/>
        </w:tabs>
        <w:ind w:firstLine="720"/>
      </w:pPr>
      <w:r w:rsidRPr="00B54540">
        <w:t>4</w:t>
      </w:r>
      <w:r w:rsidRPr="00B54540">
        <w:rPr>
          <w:vertAlign w:val="superscript"/>
        </w:rPr>
        <w:t>th</w:t>
      </w:r>
      <w:r w:rsidRPr="00B54540">
        <w:t xml:space="preserve"> Grade</w:t>
      </w:r>
      <w:r w:rsidRPr="00B54540">
        <w:tab/>
        <w:t xml:space="preserve">Mrs. </w:t>
      </w:r>
      <w:del w:id="841" w:author="cjcohoon.gsstaff" w:date="2020-08-18T11:59:00Z">
        <w:r w:rsidRPr="00B54540" w:rsidDel="009E68B7">
          <w:delText>Jenny Goebel</w:delText>
        </w:r>
      </w:del>
      <w:ins w:id="842" w:author="cjcohoon.gsstaff" w:date="2020-08-18T11:59:00Z">
        <w:r w:rsidR="009E68B7">
          <w:t>Jaimi Burke</w:t>
        </w:r>
      </w:ins>
    </w:p>
    <w:p w14:paraId="6892EDA2" w14:textId="5CAB3862" w:rsidR="00B54540" w:rsidRDefault="00B54540" w:rsidP="00B54540">
      <w:pPr>
        <w:tabs>
          <w:tab w:val="right" w:leader="dot" w:pos="9360"/>
        </w:tabs>
        <w:ind w:firstLine="720"/>
        <w:rPr>
          <w:ins w:id="843" w:author="cjcohoon.gsstaff" w:date="2018-07-13T08:43:00Z"/>
        </w:rPr>
      </w:pPr>
      <w:r w:rsidRPr="00B54540">
        <w:t>5</w:t>
      </w:r>
      <w:r w:rsidRPr="00B54540">
        <w:rPr>
          <w:vertAlign w:val="superscript"/>
        </w:rPr>
        <w:t>th</w:t>
      </w:r>
      <w:r w:rsidRPr="00B54540">
        <w:t xml:space="preserve"> Grade</w:t>
      </w:r>
      <w:r w:rsidRPr="00B54540">
        <w:tab/>
        <w:t>Mrs. Connie Chaney</w:t>
      </w:r>
    </w:p>
    <w:p w14:paraId="2F9EDCA6" w14:textId="4F3E7347" w:rsidR="00C75A0C" w:rsidDel="00C75A0C" w:rsidRDefault="00C75A0C" w:rsidP="00B54540">
      <w:pPr>
        <w:tabs>
          <w:tab w:val="right" w:leader="dot" w:pos="9360"/>
        </w:tabs>
        <w:ind w:firstLine="720"/>
        <w:rPr>
          <w:del w:id="844" w:author="cjcohoon.gsstaff" w:date="2018-07-13T08:44:00Z"/>
        </w:rPr>
      </w:pPr>
    </w:p>
    <w:p w14:paraId="67B3520A" w14:textId="77777777" w:rsidR="00B54540" w:rsidRPr="00B54540" w:rsidRDefault="00B54540" w:rsidP="00B54540">
      <w:pPr>
        <w:tabs>
          <w:tab w:val="right" w:leader="dot" w:pos="9360"/>
        </w:tabs>
        <w:ind w:firstLine="720"/>
      </w:pPr>
      <w:r w:rsidRPr="00B54540">
        <w:t>6</w:t>
      </w:r>
      <w:r w:rsidRPr="00B54540">
        <w:rPr>
          <w:vertAlign w:val="superscript"/>
        </w:rPr>
        <w:t>th</w:t>
      </w:r>
      <w:r w:rsidRPr="00B54540">
        <w:t xml:space="preserve"> Grade</w:t>
      </w:r>
      <w:r w:rsidRPr="00B54540">
        <w:tab/>
        <w:t>Mrs. Sharon Bowman</w:t>
      </w:r>
    </w:p>
    <w:p w14:paraId="655F42F1" w14:textId="392ECE1D" w:rsidR="00B54540" w:rsidRPr="00B54540" w:rsidRDefault="00B54540" w:rsidP="00B54540">
      <w:pPr>
        <w:tabs>
          <w:tab w:val="right" w:leader="dot" w:pos="9360"/>
        </w:tabs>
        <w:ind w:firstLine="720"/>
      </w:pPr>
      <w:r w:rsidRPr="00B54540">
        <w:t>Band</w:t>
      </w:r>
      <w:del w:id="845" w:author="Christina Cohoon" w:date="2022-08-08T10:15:00Z">
        <w:r w:rsidRPr="00B54540" w:rsidDel="00784795">
          <w:delText>/Vocal Music</w:delText>
        </w:r>
      </w:del>
      <w:r w:rsidRPr="00B54540">
        <w:tab/>
      </w:r>
      <w:del w:id="846" w:author="Christina Cohoon" w:date="2022-08-08T10:15:00Z">
        <w:r w:rsidR="009E596B" w:rsidDel="00784795">
          <w:delText>Mr. Wayne Orcutt</w:delText>
        </w:r>
      </w:del>
      <w:ins w:id="847" w:author="Christina Cohoon" w:date="2022-08-08T10:15:00Z">
        <w:r w:rsidR="00784795">
          <w:t>Mr. John Chavez</w:t>
        </w:r>
      </w:ins>
    </w:p>
    <w:p w14:paraId="1297F451" w14:textId="77777777" w:rsidR="00B54540" w:rsidRPr="00B54540" w:rsidRDefault="00B54540" w:rsidP="00B54540">
      <w:pPr>
        <w:tabs>
          <w:tab w:val="right" w:leader="dot" w:pos="9360"/>
        </w:tabs>
        <w:ind w:firstLine="720"/>
      </w:pPr>
      <w:r w:rsidRPr="00B54540">
        <w:t>Vo</w:t>
      </w:r>
      <w:r>
        <w:t xml:space="preserve">cal Music </w:t>
      </w:r>
      <w:r w:rsidRPr="00B54540">
        <w:tab/>
      </w:r>
      <w:del w:id="848" w:author="cjcohoon.gsstaff" w:date="2016-12-14T10:05:00Z">
        <w:r w:rsidR="009E596B" w:rsidDel="001D541C">
          <w:delText>Mr. Josh Jackson</w:delText>
        </w:r>
      </w:del>
      <w:ins w:id="849" w:author="cjcohoon.gsstaff" w:date="2016-12-14T10:05:00Z">
        <w:r w:rsidR="001D541C">
          <w:t>Mrs. Mary Jane Goebel</w:t>
        </w:r>
      </w:ins>
    </w:p>
    <w:p w14:paraId="6A8475F4" w14:textId="71C14B3B" w:rsidR="00B54540" w:rsidRPr="00B54540" w:rsidRDefault="00B54540" w:rsidP="00B54540">
      <w:pPr>
        <w:tabs>
          <w:tab w:val="right" w:leader="dot" w:pos="9360"/>
        </w:tabs>
        <w:ind w:firstLine="720"/>
      </w:pPr>
      <w:r w:rsidRPr="00B54540">
        <w:t>Art</w:t>
      </w:r>
      <w:r w:rsidRPr="00B54540">
        <w:tab/>
      </w:r>
      <w:del w:id="850" w:author="cjcohoon.gsstaff" w:date="2019-06-25T13:24:00Z">
        <w:r w:rsidRPr="00B54540" w:rsidDel="00DF2271">
          <w:delText>Ms. Denise Panzner</w:delText>
        </w:r>
      </w:del>
      <w:ins w:id="851" w:author="cjcohoon.gsstaff" w:date="2019-06-25T13:24:00Z">
        <w:r w:rsidR="00DF2271">
          <w:t xml:space="preserve">Mrs. Jennifer </w:t>
        </w:r>
        <w:del w:id="852" w:author="Christina Cohoon" w:date="2023-11-03T09:18:00Z">
          <w:r w:rsidR="00DF2271" w:rsidDel="00CF328A">
            <w:delText>Lee</w:delText>
          </w:r>
        </w:del>
      </w:ins>
      <w:ins w:id="853" w:author="Christina Cohoon" w:date="2023-11-03T09:18:00Z">
        <w:r w:rsidR="00CF328A">
          <w:t>Bright</w:t>
        </w:r>
      </w:ins>
    </w:p>
    <w:p w14:paraId="76AE0A1F" w14:textId="77777777" w:rsidR="00B54540" w:rsidRPr="00B54540" w:rsidRDefault="00B54540" w:rsidP="00B54540">
      <w:pPr>
        <w:tabs>
          <w:tab w:val="right" w:leader="dot" w:pos="9360"/>
        </w:tabs>
        <w:ind w:firstLine="720"/>
      </w:pPr>
      <w:r w:rsidRPr="00B54540">
        <w:t>Librarian</w:t>
      </w:r>
      <w:r w:rsidRPr="00B54540">
        <w:tab/>
        <w:t>Mrs. Debra Webb</w:t>
      </w:r>
    </w:p>
    <w:p w14:paraId="0DC74A77" w14:textId="63B47508" w:rsidR="00B54540" w:rsidRPr="00B54540" w:rsidRDefault="00B54540" w:rsidP="00B54540">
      <w:pPr>
        <w:tabs>
          <w:tab w:val="right" w:leader="dot" w:pos="9360"/>
        </w:tabs>
        <w:ind w:firstLine="720"/>
      </w:pPr>
      <w:r w:rsidRPr="00B54540">
        <w:t>Physical Education</w:t>
      </w:r>
      <w:r w:rsidRPr="00B54540">
        <w:tab/>
      </w:r>
      <w:del w:id="854" w:author="Christina Cohoon" w:date="2022-08-08T10:15:00Z">
        <w:r w:rsidRPr="00B54540" w:rsidDel="00784795">
          <w:delText>Mrs. Susan McKibbin</w:delText>
        </w:r>
      </w:del>
      <w:ins w:id="855" w:author="Christina Cohoon" w:date="2022-08-08T10:15:00Z">
        <w:r w:rsidR="00784795">
          <w:t>Mr. Eric Ford</w:t>
        </w:r>
      </w:ins>
    </w:p>
    <w:p w14:paraId="31806CCE" w14:textId="30EADB90" w:rsidR="00B54540" w:rsidRPr="00B54540" w:rsidRDefault="00B54540" w:rsidP="00B54540">
      <w:pPr>
        <w:tabs>
          <w:tab w:val="right" w:leader="dot" w:pos="9360"/>
        </w:tabs>
        <w:ind w:firstLine="720"/>
      </w:pPr>
      <w:r w:rsidRPr="00B54540">
        <w:t>Computer</w:t>
      </w:r>
      <w:r w:rsidRPr="00B54540">
        <w:tab/>
      </w:r>
      <w:del w:id="856" w:author="Christina Cohoon" w:date="2023-11-03T09:18:00Z">
        <w:r w:rsidRPr="00B54540" w:rsidDel="00CF328A">
          <w:delText>Mr. Eric Ford</w:delText>
        </w:r>
      </w:del>
      <w:ins w:id="857" w:author="Christina Cohoon" w:date="2023-11-03T09:18:00Z">
        <w:r w:rsidR="00CF328A">
          <w:t>Mrs. Angelica Gallardo</w:t>
        </w:r>
      </w:ins>
    </w:p>
    <w:p w14:paraId="26DAEFCE" w14:textId="48F60E8E" w:rsidR="00B54540" w:rsidRPr="00B54540" w:rsidRDefault="00B54540" w:rsidP="00B54540">
      <w:pPr>
        <w:tabs>
          <w:tab w:val="right" w:leader="dot" w:pos="9360"/>
        </w:tabs>
        <w:ind w:firstLine="720"/>
      </w:pPr>
      <w:r w:rsidRPr="00B54540">
        <w:t>Title 1 Reading</w:t>
      </w:r>
      <w:r w:rsidRPr="00B54540">
        <w:tab/>
        <w:t xml:space="preserve">Mrs. </w:t>
      </w:r>
      <w:del w:id="858" w:author="cjcohoon.gsstaff" w:date="2020-08-18T11:59:00Z">
        <w:r w:rsidRPr="00B54540" w:rsidDel="009E68B7">
          <w:delText>Julie Ochs</w:delText>
        </w:r>
      </w:del>
      <w:ins w:id="859" w:author="cjcohoon.gsstaff" w:date="2020-08-18T11:59:00Z">
        <w:r w:rsidR="009E68B7">
          <w:t>Jenny Goebel</w:t>
        </w:r>
      </w:ins>
    </w:p>
    <w:p w14:paraId="382E8AED" w14:textId="74F4D168" w:rsidR="00B54540" w:rsidRDefault="00B54540" w:rsidP="00B54540">
      <w:pPr>
        <w:tabs>
          <w:tab w:val="right" w:leader="dot" w:pos="9360"/>
        </w:tabs>
        <w:ind w:firstLine="720"/>
      </w:pPr>
      <w:r w:rsidRPr="00B54540">
        <w:t>Resource Teacher</w:t>
      </w:r>
      <w:r w:rsidRPr="00B54540">
        <w:tab/>
      </w:r>
      <w:del w:id="860" w:author="Christina Cohoon" w:date="2023-11-03T09:19:00Z">
        <w:r w:rsidRPr="00B54540" w:rsidDel="00CF328A">
          <w:delText>Ms. Shelly McVicker</w:delText>
        </w:r>
      </w:del>
      <w:ins w:id="861" w:author="Christina Cohoon" w:date="2023-11-03T09:19:00Z">
        <w:r w:rsidR="00CF328A">
          <w:t>Mrs. Shelly Jones</w:t>
        </w:r>
      </w:ins>
    </w:p>
    <w:p w14:paraId="6C947ECF" w14:textId="4B7C265B" w:rsidR="00B54540" w:rsidRPr="00B54540" w:rsidRDefault="00B54540" w:rsidP="00B54540">
      <w:pPr>
        <w:tabs>
          <w:tab w:val="right" w:leader="dot" w:pos="9360"/>
        </w:tabs>
        <w:ind w:firstLine="720"/>
      </w:pPr>
      <w:r w:rsidRPr="00B54540">
        <w:t>Custodian/Head Cook</w:t>
      </w:r>
      <w:r w:rsidRPr="00B54540">
        <w:tab/>
      </w:r>
      <w:del w:id="862" w:author="Christina Cohoon" w:date="2023-11-03T09:19:00Z">
        <w:r w:rsidRPr="00B54540" w:rsidDel="00CF328A">
          <w:delText>M</w:delText>
        </w:r>
      </w:del>
      <w:ins w:id="863" w:author="cjcohoon.gsstaff" w:date="2021-08-05T13:42:00Z">
        <w:del w:id="864" w:author="Christina Cohoon" w:date="2023-11-03T09:19:00Z">
          <w:r w:rsidR="00823837" w:rsidDel="00CF328A">
            <w:delText>s.Tasha Cook</w:delText>
          </w:r>
        </w:del>
      </w:ins>
      <w:ins w:id="865" w:author="Christina Cohoon" w:date="2023-11-03T09:19:00Z">
        <w:r w:rsidR="00CF328A">
          <w:t>Mrs. Mindy Kiehl</w:t>
        </w:r>
      </w:ins>
      <w:del w:id="866" w:author="cjcohoon.gsstaff" w:date="2021-08-05T13:42:00Z">
        <w:r w:rsidRPr="00B54540" w:rsidDel="00823837">
          <w:delText>rs. Peggy Pitts</w:delText>
        </w:r>
      </w:del>
    </w:p>
    <w:p w14:paraId="17D1CDCD" w14:textId="5D669AC2" w:rsidR="00B54540" w:rsidRDefault="00B54540" w:rsidP="00B54540">
      <w:pPr>
        <w:tabs>
          <w:tab w:val="right" w:leader="dot" w:pos="9360"/>
        </w:tabs>
        <w:ind w:firstLine="720"/>
      </w:pPr>
      <w:r w:rsidRPr="00B54540">
        <w:t>Asst. Cook</w:t>
      </w:r>
      <w:r w:rsidRPr="00B54540">
        <w:tab/>
      </w:r>
      <w:ins w:id="867" w:author="Christina Cohoon" w:date="2023-11-03T09:19:00Z">
        <w:r w:rsidR="00CF328A">
          <w:t>Ms. Rene Coronado</w:t>
        </w:r>
      </w:ins>
      <w:del w:id="868" w:author="cjcohoon.gsstaff" w:date="2021-08-05T13:43:00Z">
        <w:r w:rsidRPr="00B54540" w:rsidDel="00823837">
          <w:delText>Mrs. Cindy Schneider</w:delText>
        </w:r>
      </w:del>
    </w:p>
    <w:p w14:paraId="66D0FC06" w14:textId="508C677B" w:rsidR="00B54540" w:rsidRPr="00B54540" w:rsidDel="00DF2271" w:rsidRDefault="00B54540" w:rsidP="00B54540">
      <w:pPr>
        <w:tabs>
          <w:tab w:val="right" w:leader="dot" w:pos="9360"/>
        </w:tabs>
        <w:ind w:firstLine="720"/>
        <w:rPr>
          <w:del w:id="869" w:author="cjcohoon.gsstaff" w:date="2019-06-25T13:25:00Z"/>
        </w:rPr>
      </w:pPr>
      <w:del w:id="870" w:author="cjcohoon.gsstaff" w:date="2019-06-25T13:25:00Z">
        <w:r w:rsidDel="00DF2271">
          <w:delText>Custodian</w:delText>
        </w:r>
        <w:r w:rsidDel="00DF2271">
          <w:tab/>
          <w:delText xml:space="preserve">.Mrs. </w:delText>
        </w:r>
      </w:del>
      <w:del w:id="871" w:author="cjcohoon.gsstaff" w:date="2016-12-14T10:05:00Z">
        <w:r w:rsidDel="001D541C">
          <w:delText>Amy Rudzik</w:delText>
        </w:r>
      </w:del>
    </w:p>
    <w:p w14:paraId="7A61681D" w14:textId="6A217EDE" w:rsidR="00B54540" w:rsidRDefault="00B54540" w:rsidP="00B54540">
      <w:pPr>
        <w:tabs>
          <w:tab w:val="right" w:leader="dot" w:pos="9360"/>
        </w:tabs>
        <w:ind w:firstLine="720"/>
      </w:pPr>
      <w:r w:rsidRPr="00B54540">
        <w:t>Para</w:t>
      </w:r>
      <w:r w:rsidRPr="00B54540">
        <w:tab/>
      </w:r>
      <w:del w:id="872" w:author="Christina Cohoon" w:date="2023-11-03T09:19:00Z">
        <w:r w:rsidRPr="00B54540" w:rsidDel="00CF328A">
          <w:delText>Mrs. Debbie Borger</w:delText>
        </w:r>
      </w:del>
    </w:p>
    <w:p w14:paraId="05E41CFF" w14:textId="33CAB5B0" w:rsidR="009E596B" w:rsidRDefault="009E596B" w:rsidP="00B54540">
      <w:pPr>
        <w:tabs>
          <w:tab w:val="right" w:leader="dot" w:pos="9360"/>
        </w:tabs>
        <w:ind w:firstLine="720"/>
      </w:pPr>
      <w:r w:rsidRPr="009E596B">
        <w:t>Para</w:t>
      </w:r>
      <w:r w:rsidRPr="009E596B">
        <w:tab/>
      </w:r>
      <w:del w:id="873" w:author="cjcohoon.gsstaff" w:date="2019-06-25T13:25:00Z">
        <w:r w:rsidRPr="009E596B" w:rsidDel="00DF2271">
          <w:delText>M</w:delText>
        </w:r>
      </w:del>
      <w:ins w:id="874" w:author="cjcohoon.gsstaff" w:date="2019-06-25T13:25:00Z">
        <w:r w:rsidR="00DF2271">
          <w:t>Mrs. Linda Burke</w:t>
        </w:r>
      </w:ins>
      <w:del w:id="875" w:author="cjcohoon.gsstaff" w:date="2016-12-14T10:05:00Z">
        <w:r w:rsidRPr="009E596B" w:rsidDel="001D541C">
          <w:delText>r</w:delText>
        </w:r>
      </w:del>
      <w:del w:id="876" w:author="cjcohoon.gsstaff" w:date="2018-07-13T08:44:00Z">
        <w:r w:rsidRPr="009E596B" w:rsidDel="00C75A0C">
          <w:delText xml:space="preserve">s. </w:delText>
        </w:r>
      </w:del>
      <w:del w:id="877" w:author="cjcohoon.gsstaff" w:date="2016-12-14T10:05:00Z">
        <w:r w:rsidRPr="009E596B" w:rsidDel="001D541C">
          <w:delText>Marjorie Bowman</w:delText>
        </w:r>
      </w:del>
    </w:p>
    <w:p w14:paraId="1B390AE0" w14:textId="0C67C934" w:rsidR="00B54540" w:rsidRPr="00B54540" w:rsidRDefault="00B54540" w:rsidP="00B54540">
      <w:pPr>
        <w:tabs>
          <w:tab w:val="right" w:leader="dot" w:pos="9360"/>
        </w:tabs>
        <w:ind w:firstLine="720"/>
      </w:pPr>
      <w:r>
        <w:t>Para</w:t>
      </w:r>
      <w:r>
        <w:tab/>
      </w:r>
      <w:ins w:id="878" w:author="Christina Cohoon" w:date="2022-08-08T10:16:00Z">
        <w:r w:rsidR="00784795">
          <w:t>Mrs. Mindy Kiehl</w:t>
        </w:r>
      </w:ins>
      <w:del w:id="879" w:author="Christina Cohoon" w:date="2022-08-08T10:16:00Z">
        <w:r w:rsidDel="00784795">
          <w:delText>.</w:delText>
        </w:r>
      </w:del>
      <w:del w:id="880" w:author="cjcohoon.gsstaff" w:date="2021-08-05T13:43:00Z">
        <w:r w:rsidDel="00823837">
          <w:delText xml:space="preserve">Ms. </w:delText>
        </w:r>
      </w:del>
      <w:del w:id="881" w:author="cjcohoon.gsstaff" w:date="2016-12-14T10:06:00Z">
        <w:r w:rsidDel="001D541C">
          <w:delText>Brittney Fagen</w:delText>
        </w:r>
      </w:del>
    </w:p>
    <w:p w14:paraId="7662FB9A" w14:textId="77777777" w:rsidR="00B54540" w:rsidRPr="00B54540" w:rsidRDefault="00B54540" w:rsidP="00B54540">
      <w:pPr>
        <w:tabs>
          <w:tab w:val="right" w:leader="dot" w:pos="9360"/>
        </w:tabs>
        <w:ind w:firstLine="720"/>
      </w:pPr>
      <w:r w:rsidRPr="00B54540">
        <w:t>Para</w:t>
      </w:r>
      <w:r w:rsidRPr="00B54540">
        <w:tab/>
      </w:r>
      <w:r>
        <w:t>Mrs. Michelle Gilliam</w:t>
      </w:r>
    </w:p>
    <w:p w14:paraId="4E5B470B" w14:textId="57019167" w:rsidR="00B54540" w:rsidRDefault="00B54540" w:rsidP="00B54540">
      <w:pPr>
        <w:tabs>
          <w:tab w:val="right" w:leader="dot" w:pos="9360"/>
        </w:tabs>
        <w:ind w:firstLine="720"/>
        <w:rPr>
          <w:ins w:id="882" w:author="cjcohoon.gsstaff" w:date="2020-08-18T11:59:00Z"/>
        </w:rPr>
      </w:pPr>
      <w:r w:rsidRPr="00B54540">
        <w:t>Para</w:t>
      </w:r>
      <w:r w:rsidRPr="00B54540">
        <w:tab/>
      </w:r>
      <w:r>
        <w:t>Mrs. Jessica Hendrickson</w:t>
      </w:r>
    </w:p>
    <w:p w14:paraId="7233F954" w14:textId="219BFF97" w:rsidR="009E68B7" w:rsidRPr="00B54540" w:rsidRDefault="009E68B7" w:rsidP="00B54540">
      <w:pPr>
        <w:tabs>
          <w:tab w:val="right" w:leader="dot" w:pos="9360"/>
        </w:tabs>
        <w:ind w:firstLine="720"/>
      </w:pPr>
      <w:ins w:id="883" w:author="cjcohoon.gsstaff" w:date="2020-08-18T11:59:00Z">
        <w:r>
          <w:t>Para</w:t>
        </w:r>
        <w:r>
          <w:tab/>
          <w:t>Mrs. Dana Kline</w:t>
        </w:r>
      </w:ins>
    </w:p>
    <w:p w14:paraId="1EC153D4" w14:textId="36A41D8A" w:rsidR="00B54540" w:rsidRPr="00B54540" w:rsidDel="00DF2271" w:rsidRDefault="00B54540" w:rsidP="00B54540">
      <w:pPr>
        <w:tabs>
          <w:tab w:val="right" w:leader="dot" w:pos="9360"/>
        </w:tabs>
        <w:ind w:firstLine="720"/>
        <w:rPr>
          <w:del w:id="884" w:author="cjcohoon.gsstaff" w:date="2019-06-25T13:25:00Z"/>
        </w:rPr>
      </w:pPr>
      <w:del w:id="885" w:author="cjcohoon.gsstaff" w:date="2019-06-25T13:25:00Z">
        <w:r w:rsidDel="00DF2271">
          <w:lastRenderedPageBreak/>
          <w:delText>Para</w:delText>
        </w:r>
        <w:r w:rsidDel="00DF2271">
          <w:tab/>
          <w:delText>.</w:delText>
        </w:r>
      </w:del>
      <w:del w:id="886" w:author="cjcohoon.gsstaff" w:date="2018-07-13T08:44:00Z">
        <w:r w:rsidDel="00C75A0C">
          <w:delText xml:space="preserve">Mrs. </w:delText>
        </w:r>
      </w:del>
      <w:del w:id="887" w:author="cjcohoon.gsstaff" w:date="2016-12-14T10:07:00Z">
        <w:r w:rsidDel="001D541C">
          <w:delText>Tammy Smith</w:delText>
        </w:r>
      </w:del>
    </w:p>
    <w:p w14:paraId="79B9B5E4" w14:textId="77777777" w:rsidR="00B54540" w:rsidRPr="00B54540" w:rsidRDefault="00B54540" w:rsidP="00B54540">
      <w:pPr>
        <w:tabs>
          <w:tab w:val="right" w:leader="dot" w:pos="9360"/>
        </w:tabs>
        <w:ind w:firstLine="720"/>
      </w:pPr>
      <w:r w:rsidRPr="00B54540">
        <w:t>Health Nurse</w:t>
      </w:r>
      <w:r w:rsidRPr="00B54540">
        <w:tab/>
        <w:t xml:space="preserve">Mrs. </w:t>
      </w:r>
      <w:del w:id="888" w:author="cjcohoon.gsstaff" w:date="2016-12-14T10:07:00Z">
        <w:r w:rsidRPr="00B54540" w:rsidDel="001D541C">
          <w:delText>Karen Haug</w:delText>
        </w:r>
      </w:del>
      <w:ins w:id="889" w:author="cjcohoon.gsstaff" w:date="2016-12-14T10:07:00Z">
        <w:r w:rsidR="001D541C">
          <w:t>Jynette Schutte</w:t>
        </w:r>
      </w:ins>
    </w:p>
    <w:p w14:paraId="6483EFC6" w14:textId="77777777" w:rsidR="00B54540" w:rsidRPr="00B54540" w:rsidRDefault="00B54540" w:rsidP="00B54540">
      <w:pPr>
        <w:tabs>
          <w:tab w:val="right" w:leader="dot" w:pos="9360"/>
        </w:tabs>
        <w:ind w:firstLine="720"/>
      </w:pPr>
      <w:r w:rsidRPr="00B54540">
        <w:t>School Psychologist</w:t>
      </w:r>
      <w:r w:rsidRPr="00B54540">
        <w:tab/>
      </w:r>
      <w:r w:rsidR="009E596B">
        <w:t>Mrs. Kristi Rucker</w:t>
      </w:r>
    </w:p>
    <w:p w14:paraId="34927A30" w14:textId="04F20E54" w:rsidR="00B54540" w:rsidRPr="00B54540" w:rsidRDefault="00B54540" w:rsidP="00B54540">
      <w:pPr>
        <w:tabs>
          <w:tab w:val="right" w:leader="dot" w:pos="9360"/>
        </w:tabs>
        <w:ind w:firstLine="720"/>
      </w:pPr>
      <w:r w:rsidRPr="00B54540">
        <w:t>Speech-Language Pathologist</w:t>
      </w:r>
      <w:r w:rsidRPr="00B54540">
        <w:tab/>
      </w:r>
      <w:ins w:id="890" w:author="Christina Cohoon" w:date="2023-11-03T09:20:00Z">
        <w:r w:rsidR="00CF328A">
          <w:t>Ms. Torri Smith</w:t>
        </w:r>
      </w:ins>
      <w:del w:id="891" w:author="cjcohoon.gsstaff" w:date="2016-12-14T10:07:00Z">
        <w:r w:rsidRPr="00B54540" w:rsidDel="001D541C">
          <w:delText>Mrs. Marla Holmes</w:delText>
        </w:r>
      </w:del>
    </w:p>
    <w:p w14:paraId="7266558E" w14:textId="476A461D" w:rsidR="009E596B" w:rsidRDefault="009E596B" w:rsidP="00B54540">
      <w:pPr>
        <w:tabs>
          <w:tab w:val="right" w:leader="dot" w:pos="9360"/>
        </w:tabs>
        <w:ind w:firstLine="720"/>
      </w:pPr>
      <w:r w:rsidRPr="009E596B">
        <w:t>Speech-Language Pathologist</w:t>
      </w:r>
      <w:r>
        <w:t xml:space="preserve"> Para</w:t>
      </w:r>
      <w:r>
        <w:tab/>
      </w:r>
      <w:ins w:id="892" w:author="Christina Cohoon" w:date="2023-11-03T09:20:00Z">
        <w:r w:rsidR="00CF328A">
          <w:t>Ms. Nicole Nuss</w:t>
        </w:r>
      </w:ins>
      <w:del w:id="893" w:author="cjcohoon.gsstaff" w:date="2021-08-05T13:43:00Z">
        <w:r w:rsidDel="00823837">
          <w:delText>M</w:delText>
        </w:r>
        <w:r w:rsidRPr="009E596B" w:rsidDel="00823837">
          <w:delText xml:space="preserve">s. </w:delText>
        </w:r>
        <w:r w:rsidDel="00823837">
          <w:delText>Marlene Maupin</w:delText>
        </w:r>
      </w:del>
    </w:p>
    <w:p w14:paraId="5AED2BC9" w14:textId="77777777" w:rsidR="00B54540" w:rsidRPr="00B54540" w:rsidRDefault="00B54540" w:rsidP="00B54540">
      <w:pPr>
        <w:tabs>
          <w:tab w:val="right" w:leader="dot" w:pos="9360"/>
        </w:tabs>
        <w:ind w:firstLine="720"/>
      </w:pPr>
      <w:r w:rsidRPr="00B54540">
        <w:t>Early Child Education</w:t>
      </w:r>
      <w:r w:rsidRPr="00B54540">
        <w:tab/>
        <w:t>Mrs. Marla Olson</w:t>
      </w:r>
    </w:p>
    <w:p w14:paraId="57B599F5" w14:textId="5246B127" w:rsidR="00B54540" w:rsidDel="00C75A0C" w:rsidRDefault="00B54540" w:rsidP="00B54540">
      <w:pPr>
        <w:tabs>
          <w:tab w:val="right" w:leader="dot" w:pos="9360"/>
        </w:tabs>
        <w:ind w:firstLine="720"/>
        <w:rPr>
          <w:del w:id="894" w:author="cjcohoon.gsstaff" w:date="2018-07-13T08:44:00Z"/>
        </w:rPr>
      </w:pPr>
      <w:del w:id="895" w:author="cjcohoon.gsstaff" w:date="2018-07-13T08:44:00Z">
        <w:r w:rsidRPr="00B54540" w:rsidDel="00C75A0C">
          <w:delText>Parents As Teachers</w:delText>
        </w:r>
        <w:r w:rsidRPr="00B54540" w:rsidDel="00C75A0C">
          <w:tab/>
          <w:delText>Mrs. Cindy Shriwise</w:delText>
        </w:r>
      </w:del>
    </w:p>
    <w:p w14:paraId="6CE020F8" w14:textId="684E864B" w:rsidR="008D21A6" w:rsidRPr="00B54540" w:rsidDel="00784795" w:rsidRDefault="008D21A6" w:rsidP="00B54540">
      <w:pPr>
        <w:tabs>
          <w:tab w:val="right" w:leader="dot" w:pos="9360"/>
        </w:tabs>
        <w:ind w:firstLine="720"/>
        <w:rPr>
          <w:del w:id="896" w:author="Christina Cohoon" w:date="2022-08-08T10:17:00Z"/>
        </w:rPr>
      </w:pPr>
      <w:del w:id="897" w:author="Christina Cohoon" w:date="2022-08-08T10:17:00Z">
        <w:r w:rsidDel="00784795">
          <w:delText>Resource Room Para</w:delText>
        </w:r>
        <w:r w:rsidDel="00784795">
          <w:tab/>
          <w:delText>.Mrs. Casey Dansel</w:delText>
        </w:r>
      </w:del>
    </w:p>
    <w:p w14:paraId="6D5DC98B" w14:textId="77777777" w:rsidR="00B54540" w:rsidRDefault="00B54540" w:rsidP="00B54540">
      <w:pPr>
        <w:tabs>
          <w:tab w:val="right" w:leader="dot" w:pos="9360"/>
        </w:tabs>
        <w:ind w:firstLine="720"/>
      </w:pPr>
      <w:r w:rsidRPr="00B54540">
        <w:t>Resource Room Para</w:t>
      </w:r>
      <w:r w:rsidRPr="00B54540">
        <w:tab/>
        <w:t>Mrs. Kristi Moore</w:t>
      </w:r>
    </w:p>
    <w:p w14:paraId="4209D8A6" w14:textId="67ED9BC6" w:rsidR="009E596B" w:rsidRPr="00B54540" w:rsidRDefault="009E596B" w:rsidP="00B54540">
      <w:pPr>
        <w:tabs>
          <w:tab w:val="right" w:leader="dot" w:pos="9360"/>
        </w:tabs>
        <w:ind w:firstLine="720"/>
      </w:pPr>
      <w:r w:rsidRPr="009E596B">
        <w:t>Resource Room Para</w:t>
      </w:r>
      <w:r w:rsidRPr="009E596B">
        <w:tab/>
        <w:t>M</w:t>
      </w:r>
      <w:ins w:id="898" w:author="cjcohoon.gsstaff" w:date="2016-12-14T10:08:00Z">
        <w:r w:rsidR="001D541C">
          <w:t xml:space="preserve">s. </w:t>
        </w:r>
      </w:ins>
      <w:del w:id="899" w:author="cjcohoon.gsstaff" w:date="2016-12-14T10:08:00Z">
        <w:r w:rsidRPr="009E596B" w:rsidDel="001D541C">
          <w:delText xml:space="preserve">rs. </w:delText>
        </w:r>
        <w:r w:rsidDel="001D541C">
          <w:delText>Nancy Solomon</w:delText>
        </w:r>
      </w:del>
      <w:ins w:id="900" w:author="cjcohoon.gsstaff" w:date="2016-12-14T10:08:00Z">
        <w:r w:rsidR="009E68B7">
          <w:t xml:space="preserve">Brittany </w:t>
        </w:r>
      </w:ins>
      <w:ins w:id="901" w:author="cjcohoon.gsstaff" w:date="2020-08-18T12:02:00Z">
        <w:r w:rsidR="009E68B7">
          <w:t>Jones</w:t>
        </w:r>
      </w:ins>
    </w:p>
    <w:p w14:paraId="0EC93B97" w14:textId="78815FEF" w:rsidR="00B54540" w:rsidRPr="00B54540" w:rsidRDefault="00B54540" w:rsidP="00B54540">
      <w:pPr>
        <w:tabs>
          <w:tab w:val="right" w:leader="dot" w:pos="9360"/>
        </w:tabs>
        <w:ind w:firstLine="720"/>
      </w:pPr>
      <w:r w:rsidRPr="00B54540">
        <w:t>Resource Room Para</w:t>
      </w:r>
      <w:r w:rsidRPr="00B54540">
        <w:tab/>
      </w:r>
      <w:ins w:id="902" w:author="Christina Cohoon" w:date="2023-11-03T09:21:00Z">
        <w:r w:rsidR="00CF328A">
          <w:t>Mrs. Kim Burns</w:t>
        </w:r>
      </w:ins>
      <w:bookmarkStart w:id="903" w:name="_GoBack"/>
      <w:bookmarkEnd w:id="903"/>
      <w:del w:id="904" w:author="Christina Cohoon" w:date="2023-11-03T09:20:00Z">
        <w:r w:rsidRPr="00B54540" w:rsidDel="00CF328A">
          <w:delText xml:space="preserve">Mrs. </w:delText>
        </w:r>
      </w:del>
      <w:del w:id="905" w:author="Christina Cohoon" w:date="2022-08-08T10:16:00Z">
        <w:r w:rsidRPr="00B54540" w:rsidDel="00784795">
          <w:delText>Amanda Stroud</w:delText>
        </w:r>
      </w:del>
    </w:p>
    <w:p w14:paraId="58FFB6D1" w14:textId="77777777" w:rsidR="00B54540" w:rsidRDefault="00B54540" w:rsidP="00B54540">
      <w:pPr>
        <w:tabs>
          <w:tab w:val="right" w:leader="dot" w:pos="9360"/>
        </w:tabs>
        <w:ind w:firstLine="720"/>
        <w:rPr>
          <w:ins w:id="906" w:author="cjcohoon.gsstaff" w:date="2016-12-14T10:08:00Z"/>
        </w:rPr>
      </w:pPr>
      <w:r w:rsidRPr="00B54540">
        <w:t>Resource Room Para</w:t>
      </w:r>
      <w:r w:rsidRPr="00B54540">
        <w:tab/>
      </w:r>
      <w:r w:rsidR="008D21A6">
        <w:t>Ms. Lisa Wasinger</w:t>
      </w:r>
    </w:p>
    <w:p w14:paraId="65155B25" w14:textId="73193BBF" w:rsidR="001D541C" w:rsidRPr="00B54540" w:rsidRDefault="001D541C" w:rsidP="00B54540">
      <w:pPr>
        <w:tabs>
          <w:tab w:val="right" w:leader="dot" w:pos="9360"/>
        </w:tabs>
        <w:ind w:firstLine="720"/>
      </w:pPr>
      <w:ins w:id="907" w:author="cjcohoon.gsstaff" w:date="2016-12-14T10:08:00Z">
        <w:del w:id="908" w:author="Christina Cohoon" w:date="2023-11-03T09:21:00Z">
          <w:r w:rsidDel="00CF328A">
            <w:delText>Resource Room Para</w:delText>
          </w:r>
        </w:del>
      </w:ins>
      <w:ins w:id="909" w:author="Christina Cohoon" w:date="2023-11-03T09:21:00Z">
        <w:r w:rsidR="00CF328A">
          <w:t>Early Childhood Para</w:t>
        </w:r>
      </w:ins>
      <w:ins w:id="910" w:author="cjcohoon.gsstaff" w:date="2016-12-14T10:08:00Z">
        <w:r>
          <w:tab/>
          <w:t>Ms. Lena Cole</w:t>
        </w:r>
      </w:ins>
    </w:p>
    <w:p w14:paraId="7B1E1781" w14:textId="45084792" w:rsidR="009E68B7" w:rsidRDefault="00B54540" w:rsidP="00B54540">
      <w:pPr>
        <w:tabs>
          <w:tab w:val="right" w:leader="dot" w:pos="9360"/>
        </w:tabs>
        <w:ind w:firstLine="720"/>
        <w:rPr>
          <w:ins w:id="911" w:author="cjcohoon.gsstaff" w:date="2020-08-18T12:01:00Z"/>
        </w:rPr>
      </w:pPr>
      <w:r w:rsidRPr="00B54540">
        <w:t>Early Childhood Para</w:t>
      </w:r>
      <w:r w:rsidRPr="00B54540">
        <w:tab/>
      </w:r>
      <w:ins w:id="912" w:author="cjcohoon.gsstaff" w:date="2020-08-18T12:01:00Z">
        <w:r w:rsidR="009E68B7">
          <w:t xml:space="preserve">Ms. </w:t>
        </w:r>
      </w:ins>
      <w:ins w:id="913" w:author="cjcohoon.gsstaff" w:date="2021-08-05T13:51:00Z">
        <w:r w:rsidR="00823837">
          <w:t>Rachel Ebbert</w:t>
        </w:r>
      </w:ins>
    </w:p>
    <w:p w14:paraId="7F5697DE" w14:textId="7628676A" w:rsidR="00B54540" w:rsidDel="00784795" w:rsidRDefault="009E68B7" w:rsidP="00B54540">
      <w:pPr>
        <w:tabs>
          <w:tab w:val="right" w:leader="dot" w:pos="9360"/>
        </w:tabs>
        <w:ind w:firstLine="720"/>
        <w:rPr>
          <w:del w:id="914" w:author="Christina Cohoon" w:date="2022-08-08T10:17:00Z"/>
        </w:rPr>
      </w:pPr>
      <w:ins w:id="915" w:author="cjcohoon.gsstaff" w:date="2020-08-18T12:01:00Z">
        <w:del w:id="916" w:author="Christina Cohoon" w:date="2022-08-08T10:17:00Z">
          <w:r w:rsidDel="00784795">
            <w:delText>Early Childhood Para</w:delText>
          </w:r>
          <w:r w:rsidDel="00784795">
            <w:tab/>
          </w:r>
        </w:del>
      </w:ins>
      <w:del w:id="917" w:author="Christina Cohoon" w:date="2022-08-08T10:17:00Z">
        <w:r w:rsidR="00B54540" w:rsidRPr="00B54540" w:rsidDel="00784795">
          <w:delText>Mrs. Anjelica Gallardo</w:delText>
        </w:r>
      </w:del>
    </w:p>
    <w:p w14:paraId="380D2266" w14:textId="77777777" w:rsidR="00B54540" w:rsidRPr="00B54540" w:rsidRDefault="00B54540" w:rsidP="00B54540">
      <w:pPr>
        <w:tabs>
          <w:tab w:val="right" w:leader="dot" w:pos="9360"/>
        </w:tabs>
        <w:ind w:firstLine="720"/>
      </w:pPr>
    </w:p>
    <w:p w14:paraId="6AED7B8B" w14:textId="77777777" w:rsidR="00382E26" w:rsidRPr="006E5BF9" w:rsidRDefault="00382E26" w:rsidP="006E5BF9">
      <w:pPr>
        <w:pStyle w:val="Heading2"/>
        <w:jc w:val="center"/>
      </w:pPr>
      <w:bookmarkStart w:id="918" w:name="_Toc519235039"/>
      <w:r w:rsidRPr="006E5BF9">
        <w:rPr>
          <w:bCs/>
        </w:rPr>
        <w:t>SAFETY HOTLINE</w:t>
      </w:r>
      <w:bookmarkEnd w:id="918"/>
    </w:p>
    <w:p w14:paraId="33A97131" w14:textId="77777777" w:rsidR="001E3AB6" w:rsidRDefault="001E3AB6">
      <w:pPr>
        <w:ind w:firstLine="720"/>
      </w:pPr>
      <w:r>
        <w:t>A statewide school safety hotline staffed by the Kansas Highway Patrol has been established.  This toll-free hotline allows students to anonymously report possible impending violent acts in schools.  This 24-hour hotline is staffed and ready to receive phone calls.  When a student calls the hotline, the Kansas Highway Patrol central dispatch center will take the call and from there, relay the information to local law enforcement who will then relay the information to the school.  The Safety Hotline is:</w:t>
      </w:r>
    </w:p>
    <w:p w14:paraId="06683BA6" w14:textId="77777777" w:rsidR="0023431D" w:rsidRDefault="001E3AB6" w:rsidP="00DB2B9F">
      <w:pPr>
        <w:ind w:firstLine="3600"/>
      </w:pPr>
      <w:r>
        <w:rPr>
          <w:b/>
          <w:bCs/>
          <w:sz w:val="28"/>
          <w:szCs w:val="28"/>
        </w:rPr>
        <w:t>1-877-626-8203</w:t>
      </w:r>
    </w:p>
    <w:p w14:paraId="67C4F06C" w14:textId="77777777" w:rsidR="00EB4C8A" w:rsidRDefault="00856561">
      <w:pPr>
        <w:pStyle w:val="Heading1"/>
        <w:jc w:val="center"/>
        <w:pPrChange w:id="919" w:author="tburns" w:date="2007-06-25T10:27:00Z">
          <w:pPr/>
        </w:pPrChange>
      </w:pPr>
      <w:r>
        <w:br w:type="page"/>
      </w:r>
      <w:bookmarkStart w:id="920" w:name="_Toc519235040"/>
      <w:r w:rsidR="001E3AB6" w:rsidRPr="006E5BF9">
        <w:rPr>
          <w:rFonts w:ascii="Times New Roman" w:hAnsi="Times New Roman"/>
          <w:bCs w:val="0"/>
          <w:sz w:val="40"/>
          <w:szCs w:val="40"/>
        </w:rPr>
        <w:lastRenderedPageBreak/>
        <w:t>ATTENDANCE</w:t>
      </w:r>
      <w:bookmarkEnd w:id="920"/>
    </w:p>
    <w:p w14:paraId="09484404" w14:textId="77777777" w:rsidR="001E3AB6" w:rsidRPr="006E5BF9" w:rsidRDefault="001E3AB6" w:rsidP="006E5BF9">
      <w:pPr>
        <w:pStyle w:val="Heading2"/>
      </w:pPr>
      <w:bookmarkStart w:id="921" w:name="_Toc519235041"/>
      <w:r w:rsidRPr="006E5BF9">
        <w:rPr>
          <w:bCs/>
        </w:rPr>
        <w:t>PHILOSOPHY</w:t>
      </w:r>
      <w:bookmarkEnd w:id="921"/>
    </w:p>
    <w:p w14:paraId="34660CB2" w14:textId="77777777" w:rsidR="001E3AB6" w:rsidRDefault="001E3AB6" w:rsidP="006E5BF9">
      <w:pPr>
        <w:ind w:firstLine="720"/>
      </w:pPr>
      <w:r>
        <w:t>Research continues to show a high correlation between regular school attendance and academic achievement.  Students should develop habits of punctuality and responsibility which will later be vital in the business community.  Each day teachers design learning experiences which serve as building blocks for the student’s total education.  Absences will result in inconsistent learning and reduced achievement.  WHEN YOU MISS SCHOOL, YOU MISS A LOT!!</w:t>
      </w:r>
    </w:p>
    <w:p w14:paraId="4A01C7D4" w14:textId="77777777" w:rsidR="001E3AB6" w:rsidRPr="006E5BF9" w:rsidRDefault="001E3AB6" w:rsidP="006E5BF9">
      <w:pPr>
        <w:pStyle w:val="Heading2"/>
      </w:pPr>
      <w:bookmarkStart w:id="922" w:name="_Toc519235042"/>
      <w:r w:rsidRPr="006E5BF9">
        <w:rPr>
          <w:bCs/>
        </w:rPr>
        <w:t>ATTENDANCE POLICY</w:t>
      </w:r>
      <w:bookmarkEnd w:id="922"/>
    </w:p>
    <w:p w14:paraId="415BEE93" w14:textId="77777777" w:rsidR="00911DD1" w:rsidRDefault="008D21A6" w:rsidP="00911DD1">
      <w:pPr>
        <w:ind w:firstLine="720"/>
        <w:rPr>
          <w:moveTo w:id="923" w:author="Lori Church" w:date="2016-06-23T10:09:00Z"/>
        </w:rPr>
      </w:pPr>
      <w:moveFromRangeStart w:id="924" w:author="Lori Church" w:date="2016-06-23T10:36:00Z" w:name="move454439880"/>
      <w:moveFrom w:id="925" w:author="Lori Church" w:date="2016-06-23T10:36:00Z">
        <w:r w:rsidRPr="008D21A6" w:rsidDel="00911DD1">
          <w:t>Any students arriving at the classroom af</w:t>
        </w:r>
        <w:r w:rsidDel="00911DD1">
          <w:t>ter the school bell rings at 8:0</w:t>
        </w:r>
        <w:r w:rsidRPr="008D21A6" w:rsidDel="00911DD1">
          <w:t xml:space="preserve">0 a.m. is considered tardy.  All tardy students must report to the office for an admit slip before attending class.  </w:t>
        </w:r>
      </w:moveFrom>
      <w:moveFromRangeEnd w:id="924"/>
      <w:moveToRangeStart w:id="926" w:author="Lori Church" w:date="2016-06-23T10:09:00Z" w:name="move454439853"/>
      <w:moveTo w:id="927" w:author="Lori Church" w:date="2016-06-23T10:09:00Z">
        <w:r w:rsidR="00911DD1">
          <w:t xml:space="preserve">Compulsory attendance law requires </w:t>
        </w:r>
        <w:del w:id="928" w:author="Lori Church" w:date="2016-06-23T10:30:00Z">
          <w:r w:rsidR="00911DD1" w:rsidDel="001F765C">
            <w:delText>any</w:delText>
          </w:r>
        </w:del>
      </w:moveTo>
      <w:ins w:id="929" w:author="Lori Church" w:date="2016-06-23T10:12:00Z">
        <w:r w:rsidR="00911DD1">
          <w:t xml:space="preserve"> child</w:t>
        </w:r>
      </w:ins>
      <w:ins w:id="930" w:author="Lori Church" w:date="2016-06-23T10:30:00Z">
        <w:r w:rsidR="001F765C">
          <w:t>ren</w:t>
        </w:r>
      </w:ins>
      <w:moveTo w:id="931" w:author="Lori Church" w:date="2016-06-23T10:09:00Z">
        <w:del w:id="932" w:author="Lori Church" w:date="2016-06-23T10:12:00Z">
          <w:r w:rsidR="00911DD1" w:rsidDel="00911DD1">
            <w:delText>one</w:delText>
          </w:r>
        </w:del>
        <w:r w:rsidR="00911DD1">
          <w:t xml:space="preserve"> </w:t>
        </w:r>
      </w:moveTo>
      <w:ins w:id="933" w:author="Lori Church" w:date="2016-06-23T10:12:00Z">
        <w:r w:rsidR="00911DD1">
          <w:t>between the age</w:t>
        </w:r>
      </w:ins>
      <w:ins w:id="934" w:author="Lori Church" w:date="2016-06-23T10:30:00Z">
        <w:r w:rsidR="001F765C">
          <w:t>s</w:t>
        </w:r>
      </w:ins>
      <w:ins w:id="935" w:author="Lori Church" w:date="2016-06-23T10:12:00Z">
        <w:r w:rsidR="00911DD1">
          <w:t xml:space="preserve"> of seven and </w:t>
        </w:r>
      </w:ins>
      <w:moveTo w:id="936" w:author="Lori Church" w:date="2016-06-23T10:09:00Z">
        <w:r w:rsidR="00911DD1">
          <w:t xml:space="preserve">18 years </w:t>
        </w:r>
        <w:del w:id="937" w:author="Lori Church" w:date="2016-06-23T10:13:00Z">
          <w:r w:rsidR="00911DD1" w:rsidDel="00911DD1">
            <w:delText>or younger</w:delText>
          </w:r>
        </w:del>
        <w:r w:rsidR="00911DD1">
          <w:t xml:space="preserve"> to attend school.  </w:t>
        </w:r>
        <w:del w:id="938" w:author="Lori Church" w:date="2016-06-23T10:32:00Z">
          <w:r w:rsidR="00911DD1" w:rsidDel="001F765C">
            <w:delText>In compliance with state law, students are considered truant after three (3) consecutive unexcused absences or five (5) unexcused absences in one semester, or seven (7) unexcused absences in one school year.  Truancy reports will be filed with the County Attorney.</w:delText>
          </w:r>
        </w:del>
      </w:moveTo>
    </w:p>
    <w:moveToRangeEnd w:id="926"/>
    <w:p w14:paraId="7EDC6014" w14:textId="77777777" w:rsidR="00911DD1" w:rsidRDefault="008D21A6" w:rsidP="008D21A6">
      <w:pPr>
        <w:ind w:firstLine="720"/>
        <w:rPr>
          <w:ins w:id="939" w:author="Lori Church" w:date="2016-06-23T10:08:00Z"/>
        </w:rPr>
      </w:pPr>
      <w:r w:rsidRPr="008D21A6">
        <w:t xml:space="preserve">Parents need to notify the school prior to 9:00 a.m. on the day of the absence.  If no contact has been made by 9:00 a.m. the office will attempt to contact the parents.  Any absence in which the school is not contacted prior to or the day of the absence will be counted as unexcused.  </w:t>
      </w:r>
    </w:p>
    <w:p w14:paraId="675EE7EF" w14:textId="77777777" w:rsidR="008D21A6" w:rsidRPr="008D21A6" w:rsidRDefault="001F765C" w:rsidP="008D21A6">
      <w:pPr>
        <w:ind w:firstLine="720"/>
      </w:pPr>
      <w:ins w:id="940" w:author="Lori Church" w:date="2016-06-23T10:32:00Z">
        <w:r>
          <w:t xml:space="preserve">In compliance with state law, students are considered truant </w:t>
        </w:r>
      </w:ins>
      <w:del w:id="941" w:author="Lori Church" w:date="2016-06-23T10:34:00Z">
        <w:r w:rsidR="008D21A6" w:rsidRPr="008D21A6" w:rsidDel="00356AA7">
          <w:delText>A</w:delText>
        </w:r>
      </w:del>
      <w:ins w:id="942" w:author="Lori Church" w:date="2016-06-23T10:34:00Z">
        <w:r w:rsidR="00356AA7">
          <w:t>a</w:t>
        </w:r>
      </w:ins>
      <w:r w:rsidR="008D21A6" w:rsidRPr="008D21A6">
        <w:t>fter three (3) consecutive unexcused absences</w:t>
      </w:r>
      <w:ins w:id="943" w:author="Lori Church" w:date="2016-06-23T10:31:00Z">
        <w:r>
          <w:t>,</w:t>
        </w:r>
      </w:ins>
      <w:r w:rsidR="008D21A6" w:rsidRPr="008D21A6">
        <w:t xml:space="preserve"> </w:t>
      </w:r>
      <w:del w:id="944" w:author="Lori Church" w:date="2016-06-23T10:31:00Z">
        <w:r w:rsidR="008D21A6" w:rsidRPr="008D21A6" w:rsidDel="001F765C">
          <w:delText xml:space="preserve">or a total of </w:delText>
        </w:r>
      </w:del>
      <w:r w:rsidR="008D21A6" w:rsidRPr="008D21A6">
        <w:t xml:space="preserve">five (5) unexcused absences in </w:t>
      </w:r>
      <w:del w:id="945" w:author="Lori Church" w:date="2016-06-23T10:31:00Z">
        <w:r w:rsidR="008D21A6" w:rsidRPr="008D21A6" w:rsidDel="001F765C">
          <w:delText>a</w:delText>
        </w:r>
      </w:del>
      <w:ins w:id="946" w:author="Lori Church" w:date="2016-06-23T10:31:00Z">
        <w:r>
          <w:t>one</w:t>
        </w:r>
      </w:ins>
      <w:r w:rsidR="008D21A6" w:rsidRPr="008D21A6">
        <w:t xml:space="preserve"> semester</w:t>
      </w:r>
      <w:ins w:id="947" w:author="Lori Church" w:date="2016-06-23T10:32:00Z">
        <w:r>
          <w:t xml:space="preserve"> or seven (7) unexcused absences in one school year</w:t>
        </w:r>
      </w:ins>
      <w:ins w:id="948" w:author="Lori Church" w:date="2016-06-23T10:34:00Z">
        <w:r w:rsidR="00356AA7">
          <w:t>.</w:t>
        </w:r>
      </w:ins>
      <w:r w:rsidR="008D21A6" w:rsidRPr="008D21A6">
        <w:t xml:space="preserve"> </w:t>
      </w:r>
      <w:del w:id="949" w:author="Lori Church" w:date="2016-06-23T10:34:00Z">
        <w:r w:rsidR="008D21A6" w:rsidRPr="008D21A6" w:rsidDel="00356AA7">
          <w:delText>truancy procedures will be initiated.</w:delText>
        </w:r>
      </w:del>
      <w:r w:rsidR="008D21A6" w:rsidRPr="008D21A6">
        <w:t xml:space="preserve">  If this situation occurs</w:t>
      </w:r>
      <w:ins w:id="950" w:author="Lori Church" w:date="2016-06-23T10:35:00Z">
        <w:r w:rsidR="00356AA7">
          <w:t>,</w:t>
        </w:r>
      </w:ins>
      <w:r w:rsidR="008D21A6" w:rsidRPr="008D21A6">
        <w:t xml:space="preserve"> the parent will receive information from the school office explaining truancies.  This information will also be given to the proper authorities.</w:t>
      </w:r>
    </w:p>
    <w:p w14:paraId="3EF4A1A7" w14:textId="77777777" w:rsidR="008D21A6" w:rsidRPr="008D21A6" w:rsidRDefault="008D21A6" w:rsidP="008D21A6">
      <w:pPr>
        <w:ind w:firstLine="720"/>
      </w:pPr>
      <w:r w:rsidRPr="008D21A6">
        <w:t>A full day attendance will be counted if a student arrives to school before 10:00 a.m. or leaves after 2:00 p.m.  Students arriving at school after 10:00 a.m. or leaving before 2:00 p.m. will be counted a half day of attendance.</w:t>
      </w:r>
    </w:p>
    <w:p w14:paraId="49EA57BD" w14:textId="77777777" w:rsidR="008D21A6" w:rsidRPr="008D21A6" w:rsidRDefault="008D21A6" w:rsidP="008D21A6">
      <w:pPr>
        <w:ind w:firstLine="720"/>
      </w:pPr>
      <w:r w:rsidRPr="008D21A6">
        <w:t>Participation in extra-curricular activities requires that you must attend class the day of the activity (trips, sports, parties, dances, cheerleading, etc.) Exceptions to this policy must have prior administrative approval.</w:t>
      </w:r>
    </w:p>
    <w:p w14:paraId="3E34BFDB" w14:textId="77777777" w:rsidR="001E3AB6" w:rsidDel="00911DD1" w:rsidRDefault="001E3AB6">
      <w:pPr>
        <w:ind w:firstLine="720"/>
        <w:rPr>
          <w:moveFrom w:id="951" w:author="Lori Church" w:date="2016-06-23T10:09:00Z"/>
        </w:rPr>
      </w:pPr>
      <w:moveFromRangeStart w:id="952" w:author="Lori Church" w:date="2016-06-23T10:09:00Z" w:name="move454439853"/>
      <w:moveFrom w:id="953" w:author="Lori Church" w:date="2016-06-23T10:09:00Z">
        <w:r w:rsidDel="00911DD1">
          <w:t>Compulsory attendance law requires anyone 18 years or younger to attend school.  In compliance with state law, students are considered truant after three (3) consecutive unexcused absences or five (5) unexcused absences in one semester, or seven (7) unexcused absences in one school year.  Truancy reports will be filed with the County Attorney.</w:t>
        </w:r>
      </w:moveFrom>
    </w:p>
    <w:p w14:paraId="08B1185E" w14:textId="77777777" w:rsidR="001E3AB6" w:rsidRPr="006E5BF9" w:rsidRDefault="001E3AB6" w:rsidP="006E5BF9">
      <w:pPr>
        <w:pStyle w:val="Heading2"/>
      </w:pPr>
      <w:bookmarkStart w:id="954" w:name="_Toc519235043"/>
      <w:moveFromRangeEnd w:id="952"/>
      <w:r w:rsidRPr="006E5BF9">
        <w:rPr>
          <w:bCs/>
        </w:rPr>
        <w:t>TARDIES</w:t>
      </w:r>
      <w:bookmarkEnd w:id="954"/>
    </w:p>
    <w:p w14:paraId="0D007F88" w14:textId="77777777" w:rsidR="001E3AB6" w:rsidRDefault="001E3AB6">
      <w:pPr>
        <w:ind w:firstLine="720"/>
      </w:pPr>
      <w:r>
        <w:t xml:space="preserve">Students are expected to be in the classroom when the bell rings at </w:t>
      </w:r>
      <w:r w:rsidR="008D21A6">
        <w:t>8:00 a.m.</w:t>
      </w:r>
      <w:r>
        <w:t xml:space="preserve"> </w:t>
      </w:r>
      <w:moveToRangeStart w:id="955" w:author="Lori Church" w:date="2016-06-23T10:36:00Z" w:name="move454439880"/>
      <w:moveTo w:id="956" w:author="Lori Church" w:date="2016-06-23T10:36:00Z">
        <w:r w:rsidR="00356AA7" w:rsidRPr="008D21A6">
          <w:t>Any students arriving at the classroom af</w:t>
        </w:r>
        <w:r w:rsidR="00356AA7">
          <w:t>ter the school bell rings at 8:0</w:t>
        </w:r>
        <w:r w:rsidR="00356AA7" w:rsidRPr="008D21A6">
          <w:t xml:space="preserve">0 a.m. is considered tardy.  All tardy students must report to the office for an admit slip before attending class.  </w:t>
        </w:r>
      </w:moveTo>
      <w:moveToRangeEnd w:id="955"/>
      <w:del w:id="957" w:author="Lori Church" w:date="2016-06-23T10:36:00Z">
        <w:r w:rsidDel="00356AA7">
          <w:delText xml:space="preserve">Anytime a student enters </w:delText>
        </w:r>
        <w:r w:rsidR="008D21A6" w:rsidDel="00356AA7">
          <w:delText>the</w:delText>
        </w:r>
        <w:r w:rsidDel="00356AA7">
          <w:delText xml:space="preserve"> classroom after the bell rings they are considered tardy.</w:delText>
        </w:r>
      </w:del>
      <w:r>
        <w:t xml:space="preserve">  Tardies are a disruption to normal classroom procedures and activities</w:t>
      </w:r>
      <w:ins w:id="958" w:author="Lori Church" w:date="2016-06-23T10:36:00Z">
        <w:r w:rsidR="00356AA7">
          <w:t xml:space="preserve"> and every effort should be made to get students to school on time</w:t>
        </w:r>
      </w:ins>
      <w:r>
        <w:t>.</w:t>
      </w:r>
    </w:p>
    <w:p w14:paraId="67292C6A" w14:textId="77777777" w:rsidR="00811B99" w:rsidRDefault="008D21A6" w:rsidP="008D21A6">
      <w:pPr>
        <w:widowControl/>
        <w:autoSpaceDE/>
        <w:autoSpaceDN/>
        <w:adjustRightInd/>
        <w:ind w:firstLine="720"/>
        <w:rPr>
          <w:b/>
          <w:bCs/>
          <w:iCs/>
        </w:rPr>
      </w:pPr>
      <w:r w:rsidRPr="008D21A6">
        <w:t xml:space="preserve">Students will be allowed three (3) tardies per semester.  When </w:t>
      </w:r>
      <w:del w:id="959" w:author="Lori Church" w:date="2016-06-23T10:37:00Z">
        <w:r w:rsidRPr="008D21A6" w:rsidDel="00356AA7">
          <w:delText>the</w:delText>
        </w:r>
      </w:del>
      <w:ins w:id="960" w:author="Lori Church" w:date="2016-06-23T10:37:00Z">
        <w:r w:rsidR="00356AA7">
          <w:t>a</w:t>
        </w:r>
      </w:ins>
      <w:r w:rsidRPr="008D21A6">
        <w:t xml:space="preserve"> student receives </w:t>
      </w:r>
      <w:del w:id="961" w:author="Lori Church" w:date="2016-06-23T10:37:00Z">
        <w:r w:rsidRPr="008D21A6" w:rsidDel="00356AA7">
          <w:delText>the</w:delText>
        </w:r>
      </w:del>
      <w:ins w:id="962" w:author="Lori Church" w:date="2016-06-23T10:37:00Z">
        <w:r w:rsidR="00356AA7">
          <w:t>his/her</w:t>
        </w:r>
      </w:ins>
      <w:r w:rsidRPr="008D21A6">
        <w:t xml:space="preserve"> third tardy</w:t>
      </w:r>
      <w:ins w:id="963" w:author="Lori Church" w:date="2016-06-23T10:36:00Z">
        <w:r w:rsidR="00356AA7">
          <w:t>,</w:t>
        </w:r>
      </w:ins>
      <w:r w:rsidRPr="008D21A6">
        <w:t xml:space="preserve"> a letter will be sent to the parents </w:t>
      </w:r>
      <w:del w:id="964" w:author="Lori Church" w:date="2016-06-23T10:37:00Z">
        <w:r w:rsidRPr="008D21A6" w:rsidDel="00356AA7">
          <w:delText>which</w:delText>
        </w:r>
      </w:del>
      <w:ins w:id="965" w:author="Lori Church" w:date="2016-06-23T10:37:00Z">
        <w:r w:rsidR="00356AA7">
          <w:t>that</w:t>
        </w:r>
      </w:ins>
      <w:r w:rsidRPr="008D21A6">
        <w:t xml:space="preserve"> </w:t>
      </w:r>
      <w:del w:id="966" w:author="Lori Church" w:date="2016-06-23T10:37:00Z">
        <w:r w:rsidRPr="008D21A6" w:rsidDel="00356AA7">
          <w:delText xml:space="preserve">will </w:delText>
        </w:r>
      </w:del>
      <w:r w:rsidRPr="008D21A6">
        <w:t>contain</w:t>
      </w:r>
      <w:ins w:id="967" w:author="Lori Church" w:date="2016-06-23T10:37:00Z">
        <w:r w:rsidR="00356AA7">
          <w:t>s</w:t>
        </w:r>
      </w:ins>
      <w:r w:rsidRPr="008D21A6">
        <w:t xml:space="preserve"> a copy of the tardy policy.  On the fourth tardy</w:t>
      </w:r>
      <w:ins w:id="968" w:author="Lori Church" w:date="2016-06-23T10:37:00Z">
        <w:r w:rsidR="00356AA7">
          <w:t>,</w:t>
        </w:r>
      </w:ins>
      <w:r w:rsidRPr="008D21A6">
        <w:t xml:space="preserve"> the student will lose one (1) recess. On the fifth tardy</w:t>
      </w:r>
      <w:ins w:id="969" w:author="Lori Church" w:date="2016-06-23T10:37:00Z">
        <w:r w:rsidR="00356AA7">
          <w:t>,</w:t>
        </w:r>
      </w:ins>
      <w:r w:rsidRPr="008D21A6">
        <w:t xml:space="preserve"> the student will serve an ASD (After School Detention).  Any additional tardies </w:t>
      </w:r>
      <w:del w:id="970" w:author="Lori Church" w:date="2016-06-23T10:38:00Z">
        <w:r w:rsidRPr="008D21A6" w:rsidDel="00356AA7">
          <w:delText xml:space="preserve">may </w:delText>
        </w:r>
      </w:del>
      <w:ins w:id="971" w:author="Lori Church" w:date="2016-06-23T10:38:00Z">
        <w:r w:rsidR="00356AA7">
          <w:t>could</w:t>
        </w:r>
        <w:r w:rsidR="00356AA7" w:rsidRPr="008D21A6">
          <w:t xml:space="preserve"> </w:t>
        </w:r>
      </w:ins>
      <w:r w:rsidRPr="008D21A6">
        <w:t>result in further disciplinary action.</w:t>
      </w:r>
    </w:p>
    <w:p w14:paraId="3199DE90" w14:textId="77777777" w:rsidR="001E3AB6" w:rsidRPr="006E5BF9" w:rsidRDefault="001E3AB6" w:rsidP="006E5BF9">
      <w:pPr>
        <w:pStyle w:val="Heading2"/>
        <w:rPr>
          <w:bCs/>
        </w:rPr>
      </w:pPr>
      <w:bookmarkStart w:id="972" w:name="_Toc519235044"/>
      <w:r w:rsidRPr="006E5BF9">
        <w:rPr>
          <w:bCs/>
        </w:rPr>
        <w:t>DAILY SCHEDULE</w:t>
      </w:r>
      <w:bookmarkEnd w:id="972"/>
    </w:p>
    <w:p w14:paraId="76FBFE0B" w14:textId="194FA621" w:rsidR="001E3AB6" w:rsidRDefault="001E3AB6">
      <w:pPr>
        <w:ind w:firstLine="720"/>
        <w:rPr>
          <w:b/>
          <w:bCs/>
        </w:rPr>
      </w:pPr>
      <w:r>
        <w:t xml:space="preserve">The first bell rings at </w:t>
      </w:r>
      <w:r w:rsidR="00635981">
        <w:t>7:5</w:t>
      </w:r>
      <w:r w:rsidR="00AB4CD0">
        <w:t>5</w:t>
      </w:r>
      <w:r w:rsidR="00635981">
        <w:t xml:space="preserve"> a.m.</w:t>
      </w:r>
      <w:r>
        <w:t xml:space="preserve"> and classes commence at 8:</w:t>
      </w:r>
      <w:r w:rsidR="00635981">
        <w:t>00</w:t>
      </w:r>
      <w:r>
        <w:t xml:space="preserve"> a.m. daily.  Doors will open at 7:</w:t>
      </w:r>
      <w:ins w:id="973" w:author="cjcohoon.gsstaff" w:date="2021-08-05T13:46:00Z">
        <w:r w:rsidR="00823837">
          <w:t>4</w:t>
        </w:r>
      </w:ins>
      <w:del w:id="974" w:author="cjcohoon.gsstaff" w:date="2021-08-05T13:46:00Z">
        <w:r w:rsidR="00E43634" w:rsidDel="00823837">
          <w:delText>3</w:delText>
        </w:r>
      </w:del>
      <w:r w:rsidR="009670FE">
        <w:t>0</w:t>
      </w:r>
      <w:r>
        <w:t xml:space="preserve"> a.m.  </w:t>
      </w:r>
      <w:r w:rsidR="00D12412">
        <w:rPr>
          <w:u w:val="single"/>
        </w:rPr>
        <w:t>Children should not arrive on school grounds until 7:</w:t>
      </w:r>
      <w:ins w:id="975" w:author="cjcohoon.gsstaff" w:date="2021-08-05T13:46:00Z">
        <w:r w:rsidR="00823837">
          <w:rPr>
            <w:u w:val="single"/>
          </w:rPr>
          <w:t>4</w:t>
        </w:r>
      </w:ins>
      <w:del w:id="976" w:author="cjcohoon.gsstaff" w:date="2021-08-05T13:46:00Z">
        <w:r w:rsidR="00D12412" w:rsidDel="00823837">
          <w:rPr>
            <w:u w:val="single"/>
          </w:rPr>
          <w:delText>3</w:delText>
        </w:r>
      </w:del>
      <w:r w:rsidR="00D12412">
        <w:rPr>
          <w:u w:val="single"/>
        </w:rPr>
        <w:t xml:space="preserve">0 a.m. </w:t>
      </w:r>
      <w:ins w:id="977" w:author="Lori Church" w:date="2016-06-23T10:38:00Z">
        <w:r w:rsidR="00356AA7">
          <w:rPr>
            <w:u w:val="single"/>
          </w:rPr>
          <w:t>The school will not provide supervision until 7:</w:t>
        </w:r>
      </w:ins>
      <w:ins w:id="978" w:author="cjcohoon.gsstaff" w:date="2021-08-05T13:46:00Z">
        <w:r w:rsidR="00823837">
          <w:rPr>
            <w:u w:val="single"/>
          </w:rPr>
          <w:t>4</w:t>
        </w:r>
      </w:ins>
      <w:ins w:id="979" w:author="Lori Church" w:date="2016-06-23T10:38:00Z">
        <w:del w:id="980" w:author="cjcohoon.gsstaff" w:date="2021-08-05T13:46:00Z">
          <w:r w:rsidR="00356AA7" w:rsidDel="00823837">
            <w:rPr>
              <w:u w:val="single"/>
            </w:rPr>
            <w:delText>3</w:delText>
          </w:r>
        </w:del>
        <w:r w:rsidR="00356AA7">
          <w:rPr>
            <w:u w:val="single"/>
          </w:rPr>
          <w:t>0 a.m.</w:t>
        </w:r>
      </w:ins>
      <w:ins w:id="981" w:author="Lori Church" w:date="2016-06-23T10:39:00Z">
        <w:r w:rsidR="00356AA7">
          <w:rPr>
            <w:u w:val="single"/>
          </w:rPr>
          <w:t>,</w:t>
        </w:r>
      </w:ins>
      <w:ins w:id="982" w:author="Lori Church" w:date="2016-06-23T10:38:00Z">
        <w:r w:rsidR="00356AA7">
          <w:rPr>
            <w:u w:val="single"/>
          </w:rPr>
          <w:t xml:space="preserve"> and students will not be allowed in the building before that time.</w:t>
        </w:r>
      </w:ins>
      <w:r w:rsidR="00D12412">
        <w:rPr>
          <w:u w:val="single"/>
        </w:rPr>
        <w:t xml:space="preserve"> </w:t>
      </w:r>
      <w:r>
        <w:t>Dismissal is at 3:</w:t>
      </w:r>
      <w:r w:rsidR="00635981">
        <w:t>4</w:t>
      </w:r>
      <w:r w:rsidR="00E43634">
        <w:t>0</w:t>
      </w:r>
      <w:r>
        <w:t xml:space="preserve"> p.m.</w:t>
      </w:r>
      <w:r>
        <w:rPr>
          <w:b/>
          <w:bCs/>
        </w:rPr>
        <w:t xml:space="preserve">  </w:t>
      </w:r>
    </w:p>
    <w:p w14:paraId="3C4DF3FE" w14:textId="77777777" w:rsidR="00E43634" w:rsidRDefault="00E43634" w:rsidP="00E43634">
      <w:pPr>
        <w:rPr>
          <w:b/>
          <w:bCs/>
        </w:rPr>
      </w:pPr>
    </w:p>
    <w:p w14:paraId="159624D4" w14:textId="77777777" w:rsidR="00E43634" w:rsidRPr="00E43634" w:rsidRDefault="00E43634" w:rsidP="00E43634">
      <w:pPr>
        <w:rPr>
          <w:b/>
          <w:bCs/>
        </w:rPr>
      </w:pPr>
      <w:r>
        <w:rPr>
          <w:b/>
          <w:bCs/>
        </w:rPr>
        <w:lastRenderedPageBreak/>
        <w:t>LUNCH SCHEDULE</w:t>
      </w:r>
    </w:p>
    <w:p w14:paraId="3C0F8C6B" w14:textId="77777777" w:rsidR="00E43634" w:rsidRDefault="00D12412" w:rsidP="00356AA7">
      <w:pPr>
        <w:ind w:left="90" w:firstLine="630"/>
        <w:jc w:val="both"/>
      </w:pPr>
      <w:r>
        <w:rPr>
          <w:bCs/>
        </w:rPr>
        <w:t>Lunch begins at 11:00 am and serving ends at noon.  For more specific times of classes, please call the office.</w:t>
      </w:r>
    </w:p>
    <w:p w14:paraId="0506A658" w14:textId="7CE551D3" w:rsidR="00782729" w:rsidRPr="0099243A" w:rsidRDefault="0099243A">
      <w:pPr>
        <w:pStyle w:val="Heading1"/>
        <w:tabs>
          <w:tab w:val="left" w:pos="225"/>
        </w:tabs>
        <w:jc w:val="center"/>
        <w:rPr>
          <w:rFonts w:ascii="Times New Roman" w:hAnsi="Times New Roman"/>
          <w:bCs w:val="0"/>
        </w:rPr>
        <w:pPrChange w:id="983" w:author="cjcohoon.gsstaff" w:date="2020-08-18T12:03:00Z">
          <w:pPr>
            <w:pStyle w:val="Heading1"/>
            <w:jc w:val="center"/>
          </w:pPr>
        </w:pPrChange>
      </w:pPr>
      <w:del w:id="984" w:author="cjcohoon.gsstaff" w:date="2020-08-18T12:03:00Z">
        <w:r w:rsidRPr="009E68B7" w:rsidDel="009E68B7">
          <w:br w:type="page"/>
        </w:r>
      </w:del>
      <w:bookmarkStart w:id="985" w:name="_Toc519235045"/>
      <w:r w:rsidR="001E3AB6" w:rsidRPr="0099243A">
        <w:rPr>
          <w:rFonts w:ascii="Times New Roman" w:hAnsi="Times New Roman"/>
          <w:bCs w:val="0"/>
          <w:sz w:val="40"/>
          <w:szCs w:val="40"/>
        </w:rPr>
        <w:t>ACADEMICS</w:t>
      </w:r>
      <w:bookmarkEnd w:id="985"/>
    </w:p>
    <w:p w14:paraId="527E77E9" w14:textId="77777777" w:rsidR="001E3AB6" w:rsidRDefault="001E3AB6">
      <w:pPr>
        <w:rPr>
          <w:b/>
          <w:bCs/>
        </w:rPr>
      </w:pPr>
      <w:r>
        <w:rPr>
          <w:b/>
          <w:bCs/>
        </w:rPr>
        <w:t>BOOK RENTAL</w:t>
      </w:r>
    </w:p>
    <w:p w14:paraId="58CB19DB" w14:textId="77777777" w:rsidR="003F1497" w:rsidRDefault="003F1497"/>
    <w:p w14:paraId="02ABDC33" w14:textId="77777777" w:rsidR="001E3AB6" w:rsidRDefault="001E3AB6">
      <w:pPr>
        <w:ind w:firstLine="720"/>
      </w:pPr>
      <w:r>
        <w:t>USD #227 operates a book rental system.  All books will be provided by the school and each student will pay a book rental fee to be determined by the Board of Education.</w:t>
      </w:r>
      <w:r w:rsidR="00186AAB">
        <w:t xml:space="preserve">  </w:t>
      </w:r>
      <w:r>
        <w:t>All students participating in the rental program will receive and promise to use the books under the following conditions:</w:t>
      </w:r>
    </w:p>
    <w:p w14:paraId="162B4AC0" w14:textId="77777777" w:rsidR="001E3AB6" w:rsidRDefault="001E3AB6" w:rsidP="00CA2FF8">
      <w:pPr>
        <w:numPr>
          <w:ilvl w:val="0"/>
          <w:numId w:val="15"/>
        </w:numPr>
      </w:pPr>
      <w:r>
        <w:t>To return the books to the school when notified, in as good as condition as when   received, allowance being made for wear caused by careful usage.</w:t>
      </w:r>
    </w:p>
    <w:p w14:paraId="15DF6067" w14:textId="77777777" w:rsidR="001E3AB6" w:rsidRDefault="001E3AB6" w:rsidP="00CA2FF8">
      <w:pPr>
        <w:numPr>
          <w:ilvl w:val="0"/>
          <w:numId w:val="15"/>
        </w:numPr>
      </w:pPr>
      <w:r>
        <w:t>If a book is lost or damaged by carelessness or avoida</w:t>
      </w:r>
      <w:r w:rsidR="006E5BF9">
        <w:t xml:space="preserve">ble accident, the student will </w:t>
      </w:r>
      <w:r>
        <w:t>replace it.</w:t>
      </w:r>
    </w:p>
    <w:p w14:paraId="3581FFD3" w14:textId="77777777" w:rsidR="001E3AB6" w:rsidRDefault="001E3AB6" w:rsidP="00CA2FF8">
      <w:pPr>
        <w:numPr>
          <w:ilvl w:val="0"/>
          <w:numId w:val="15"/>
        </w:numPr>
      </w:pPr>
      <w:r>
        <w:t xml:space="preserve">Marking, tearing, or defacing a book will be considered </w:t>
      </w:r>
      <w:del w:id="986" w:author="Lori Church" w:date="2016-06-23T10:42:00Z">
        <w:r w:rsidDel="00491F6E">
          <w:delText xml:space="preserve">as </w:delText>
        </w:r>
      </w:del>
      <w:r>
        <w:t>cause for replacement.</w:t>
      </w:r>
    </w:p>
    <w:p w14:paraId="5740022A" w14:textId="77777777" w:rsidR="001E3AB6" w:rsidRDefault="001E3AB6" w:rsidP="0099243A">
      <w:pPr>
        <w:pStyle w:val="Heading2"/>
        <w:rPr>
          <w:bCs/>
        </w:rPr>
      </w:pPr>
      <w:bookmarkStart w:id="987" w:name="_Toc519235046"/>
      <w:r w:rsidRPr="0099243A">
        <w:rPr>
          <w:bCs/>
        </w:rPr>
        <w:t>WEEKLY ELIGIBILITY</w:t>
      </w:r>
      <w:bookmarkEnd w:id="987"/>
    </w:p>
    <w:p w14:paraId="4D9FEE28" w14:textId="77777777" w:rsidR="003F1497" w:rsidRPr="003F1497" w:rsidRDefault="003F1497" w:rsidP="003F1497"/>
    <w:p w14:paraId="0B8059C3" w14:textId="77777777" w:rsidR="001E3AB6" w:rsidRDefault="001E3AB6">
      <w:pPr>
        <w:ind w:firstLine="720"/>
      </w:pPr>
      <w:r>
        <w:t>Eligibility</w:t>
      </w:r>
      <w:r w:rsidR="00E43634">
        <w:t xml:space="preserve"> for 6</w:t>
      </w:r>
      <w:r w:rsidR="00E43634" w:rsidRPr="00E43634">
        <w:rPr>
          <w:vertAlign w:val="superscript"/>
        </w:rPr>
        <w:t>th</w:t>
      </w:r>
      <w:r w:rsidR="00E43634">
        <w:t xml:space="preserve"> graders</w:t>
      </w:r>
      <w:r>
        <w:t xml:space="preserve"> will be computer generated via the student management program each Friday.  Students with failing grades will be ineligib</w:t>
      </w:r>
      <w:r w:rsidR="0022099E">
        <w:t>le the following week</w:t>
      </w:r>
      <w:r w:rsidR="009E596B">
        <w:t xml:space="preserve"> (Sunday through Saturday)</w:t>
      </w:r>
      <w:r w:rsidR="0022099E">
        <w:t xml:space="preserve"> for </w:t>
      </w:r>
      <w:r w:rsidR="00DA3428">
        <w:t>extracurricular</w:t>
      </w:r>
      <w:r>
        <w:t xml:space="preserve"> activities. Grades are accumulat</w:t>
      </w:r>
      <w:r w:rsidR="009E596B">
        <w:t>ed from Friday through Thursday.</w:t>
      </w:r>
    </w:p>
    <w:p w14:paraId="56005086" w14:textId="77777777" w:rsidR="00104D04" w:rsidRPr="00104D04" w:rsidRDefault="00E43634" w:rsidP="00104D04">
      <w:pPr>
        <w:pStyle w:val="Heading2"/>
      </w:pPr>
      <w:bookmarkStart w:id="988" w:name="_Toc519235047"/>
      <w:r>
        <w:rPr>
          <w:bCs/>
        </w:rPr>
        <w:t>G</w:t>
      </w:r>
      <w:r w:rsidR="00104D04" w:rsidRPr="00104D04">
        <w:rPr>
          <w:bCs/>
        </w:rPr>
        <w:t>O.EDUSTAR PARENTS ONLINE</w:t>
      </w:r>
      <w:bookmarkEnd w:id="988"/>
    </w:p>
    <w:p w14:paraId="651E17D8" w14:textId="77777777" w:rsidR="00104D04" w:rsidRPr="00B91B45" w:rsidRDefault="00104D04" w:rsidP="00104D04">
      <w:pPr>
        <w:spacing w:before="100" w:beforeAutospacing="1" w:after="100" w:afterAutospacing="1"/>
        <w:rPr>
          <w:i/>
          <w:iCs/>
        </w:rPr>
      </w:pPr>
      <w:r>
        <w:tab/>
      </w:r>
      <w:r w:rsidRPr="00B91B45">
        <w:t xml:space="preserve">Effective communication is a key indicator of a successful school.  At USD 227 we believe that open and clear communication between school and home is vital to the success of our educational program.  </w:t>
      </w:r>
      <w:r w:rsidRPr="00B91B45">
        <w:rPr>
          <w:rFonts w:eastAsia="Calibri"/>
        </w:rPr>
        <w:t xml:space="preserve">Currently, USD 227 utilizes an online student management system called </w:t>
      </w:r>
      <w:r w:rsidR="005D3B17">
        <w:rPr>
          <w:rFonts w:eastAsia="Calibri"/>
        </w:rPr>
        <w:t>G</w:t>
      </w:r>
      <w:r w:rsidRPr="00B91B45">
        <w:rPr>
          <w:rFonts w:eastAsia="Calibri"/>
        </w:rPr>
        <w:t>o.edustar.  One aspect of the system (Parents Online) allows parents to access their student’s grades and other information that m</w:t>
      </w:r>
      <w:r w:rsidR="005D3B17">
        <w:rPr>
          <w:rFonts w:eastAsia="Calibri"/>
        </w:rPr>
        <w:t>ight be valuable.</w:t>
      </w:r>
      <w:r w:rsidRPr="00B91B45">
        <w:rPr>
          <w:rFonts w:eastAsia="Calibri"/>
        </w:rPr>
        <w:t xml:space="preserve">  Below we have listed general information about how the system works and what parents need to do to gain access. </w:t>
      </w:r>
      <w:r>
        <w:rPr>
          <w:rFonts w:eastAsia="Calibri"/>
        </w:rPr>
        <w:t xml:space="preserve"> We have also </w:t>
      </w:r>
      <w:r w:rsidRPr="00B91B45">
        <w:rPr>
          <w:rFonts w:eastAsia="Calibri"/>
        </w:rPr>
        <w:t xml:space="preserve">included </w:t>
      </w:r>
      <w:r w:rsidRPr="00B91B45">
        <w:rPr>
          <w:bCs/>
          <w:iCs/>
        </w:rPr>
        <w:t>Frequently Asked Questions</w:t>
      </w:r>
      <w:r w:rsidR="00186AAB">
        <w:rPr>
          <w:bCs/>
          <w:iCs/>
        </w:rPr>
        <w:t xml:space="preserve"> </w:t>
      </w:r>
      <w:r w:rsidRPr="00B91B45">
        <w:rPr>
          <w:rFonts w:eastAsia="Calibri"/>
        </w:rPr>
        <w:t>that</w:t>
      </w:r>
      <w:r>
        <w:rPr>
          <w:rFonts w:eastAsia="Calibri"/>
        </w:rPr>
        <w:t xml:space="preserve"> may also be beneficial to you.  </w:t>
      </w:r>
    </w:p>
    <w:p w14:paraId="4E859A47" w14:textId="77777777" w:rsidR="00104D04" w:rsidRDefault="0051044C" w:rsidP="003F1497">
      <w:pPr>
        <w:pStyle w:val="Heading2"/>
        <w:rPr>
          <w:bCs/>
        </w:rPr>
      </w:pPr>
      <w:bookmarkStart w:id="989" w:name="_Toc519235048"/>
      <w:r w:rsidRPr="00104D04">
        <w:t>GENERAL INFORMATION</w:t>
      </w:r>
      <w:bookmarkEnd w:id="989"/>
    </w:p>
    <w:p w14:paraId="767C6357" w14:textId="77777777" w:rsidR="006E603C" w:rsidRDefault="00104D04" w:rsidP="006E603C">
      <w:pPr>
        <w:spacing w:after="100" w:afterAutospacing="1"/>
      </w:pPr>
      <w:r>
        <w:tab/>
      </w:r>
      <w:r w:rsidRPr="00B91B45">
        <w:t>Par</w:t>
      </w:r>
      <w:r>
        <w:t>ents Online Access Request Form</w:t>
      </w:r>
      <w:r w:rsidRPr="00B91B45">
        <w:t xml:space="preserve"> must be signed and returned to either school office before access is granted.</w:t>
      </w:r>
      <w:r>
        <w:t xml:space="preserve">  Request forms may be obtained by contacting either the grade school or the high school office.</w:t>
      </w:r>
    </w:p>
    <w:p w14:paraId="1CFC00BC" w14:textId="77777777" w:rsidR="00811B99" w:rsidRDefault="00104D04" w:rsidP="006E603C">
      <w:pPr>
        <w:spacing w:before="100" w:beforeAutospacing="1" w:after="100" w:afterAutospacing="1"/>
      </w:pPr>
      <w:r>
        <w:tab/>
      </w:r>
      <w:r w:rsidRPr="00B91B45">
        <w:t>Parents may check grades at any time; the date when the finalized quarterly report card and semester report card may be viewed will be announced each quarter and semester. Teachers use different grading techniques and policies. Please check with the teacher if you are unsure of the grading policy for a specific class. Some assignments and/or categories may be weighted differently than others. Therefore, simple arithmetic average of grades may not reflect your student’s actual grade.</w:t>
      </w:r>
    </w:p>
    <w:p w14:paraId="0AB4F727" w14:textId="77777777" w:rsidR="00104D04" w:rsidRDefault="00104D04" w:rsidP="00104D04">
      <w:pPr>
        <w:rPr>
          <w:ins w:id="990" w:author="Lori Church" w:date="2016-06-23T10:45:00Z"/>
        </w:rPr>
      </w:pPr>
      <w:r>
        <w:tab/>
      </w:r>
      <w:r w:rsidRPr="00B91B45">
        <w:t xml:space="preserve">Parent Online access is available to every legal parent/guardian of a student enrolled at </w:t>
      </w:r>
      <w:r w:rsidRPr="00B91B45">
        <w:lastRenderedPageBreak/>
        <w:t>USD 227.</w:t>
      </w:r>
    </w:p>
    <w:p w14:paraId="5B7A5840" w14:textId="77777777" w:rsidR="00E75A0C" w:rsidRPr="00B91B45" w:rsidRDefault="00E75A0C" w:rsidP="00104D04"/>
    <w:p w14:paraId="7F987B38" w14:textId="77777777" w:rsidR="00811B99" w:rsidRDefault="00104D04" w:rsidP="00811B99">
      <w:pPr>
        <w:rPr>
          <w:ins w:id="991" w:author="Lori Church" w:date="2016-06-23T10:45:00Z"/>
        </w:rPr>
      </w:pPr>
      <w:r>
        <w:tab/>
      </w:r>
      <w:r w:rsidRPr="00B91B45">
        <w:t>Parents/guardians will not share their passwords with anyone. Each legal parent/guardian may set up his/her own secure account.</w:t>
      </w:r>
    </w:p>
    <w:p w14:paraId="17BC09BC" w14:textId="77777777" w:rsidR="00E75A0C" w:rsidRDefault="00E75A0C" w:rsidP="00811B99"/>
    <w:p w14:paraId="23CE247A" w14:textId="77777777" w:rsidR="00104D04" w:rsidRDefault="00104D04" w:rsidP="00811B99">
      <w:r>
        <w:tab/>
      </w:r>
      <w:r w:rsidRPr="00B91B45">
        <w:t xml:space="preserve">Students’ records for preschool, kindergarten, first grade, and second grade are not online and have no plans to </w:t>
      </w:r>
      <w:r>
        <w:t>be online</w:t>
      </w:r>
      <w:r w:rsidRPr="00B91B45">
        <w:t xml:space="preserve"> at this time. Parents of these students must check directly with teachers regarding achievement information.</w:t>
      </w:r>
    </w:p>
    <w:p w14:paraId="365A121F" w14:textId="77777777" w:rsidR="00104D04" w:rsidRPr="00B91B45" w:rsidRDefault="00104D04" w:rsidP="00104D04">
      <w:pPr>
        <w:spacing w:before="100" w:beforeAutospacing="1" w:after="100" w:afterAutospacing="1"/>
        <w:rPr>
          <w:b/>
          <w:bCs/>
          <w:i/>
          <w:iCs/>
        </w:rPr>
      </w:pPr>
      <w:r w:rsidRPr="00B91B45">
        <w:rPr>
          <w:b/>
          <w:bCs/>
          <w:i/>
          <w:iCs/>
        </w:rPr>
        <w:t>Here’s how you can begin via the internet viewing your student’s progress:</w:t>
      </w:r>
    </w:p>
    <w:p w14:paraId="3875F2C6" w14:textId="77777777" w:rsidR="00104D04" w:rsidRPr="007F230D" w:rsidRDefault="00104D04" w:rsidP="00CA2FF8">
      <w:pPr>
        <w:pStyle w:val="ListParagraph"/>
        <w:numPr>
          <w:ilvl w:val="0"/>
          <w:numId w:val="26"/>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You must sign and return the </w:t>
      </w:r>
      <w:r w:rsidRPr="007F230D">
        <w:rPr>
          <w:rFonts w:ascii="Times New Roman" w:eastAsia="Times New Roman" w:hAnsi="Times New Roman"/>
          <w:b/>
        </w:rPr>
        <w:t>Parents Online Access Request Form</w:t>
      </w:r>
      <w:r w:rsidRPr="007F230D">
        <w:rPr>
          <w:rFonts w:ascii="Times New Roman" w:eastAsia="Times New Roman" w:hAnsi="Times New Roman"/>
        </w:rPr>
        <w:t xml:space="preserve"> to either school office before access is granted.</w:t>
      </w:r>
    </w:p>
    <w:p w14:paraId="1FEF62A9" w14:textId="77777777" w:rsidR="00104D04" w:rsidRDefault="005D3B17" w:rsidP="00CA2FF8">
      <w:pPr>
        <w:pStyle w:val="ListParagraph"/>
        <w:numPr>
          <w:ilvl w:val="0"/>
          <w:numId w:val="26"/>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You will receive an email from G</w:t>
      </w:r>
      <w:r w:rsidR="00104D04" w:rsidRPr="00B91B45">
        <w:rPr>
          <w:rFonts w:ascii="Times New Roman" w:eastAsia="Times New Roman" w:hAnsi="Times New Roman"/>
        </w:rPr>
        <w:t>o</w:t>
      </w:r>
      <w:r w:rsidR="00104D04">
        <w:rPr>
          <w:rFonts w:ascii="Times New Roman" w:eastAsia="Times New Roman" w:hAnsi="Times New Roman"/>
        </w:rPr>
        <w:t>.edustar</w:t>
      </w:r>
      <w:r w:rsidR="00104D04" w:rsidRPr="00B91B45">
        <w:rPr>
          <w:rFonts w:ascii="Times New Roman" w:eastAsia="Times New Roman" w:hAnsi="Times New Roman"/>
        </w:rPr>
        <w:t xml:space="preserve"> that will ask you to click on a link. If you do not receive this email, check in your spam for it; some have gone to spam. Click on the link</w:t>
      </w:r>
      <w:r w:rsidR="00104D04">
        <w:rPr>
          <w:rFonts w:ascii="Times New Roman" w:eastAsia="Times New Roman" w:hAnsi="Times New Roman"/>
        </w:rPr>
        <w:t xml:space="preserve"> for account verification.  </w:t>
      </w:r>
    </w:p>
    <w:p w14:paraId="3DA8A0DF" w14:textId="77777777" w:rsidR="00104D04" w:rsidRPr="00B8204D" w:rsidRDefault="00104D04" w:rsidP="00CA2FF8">
      <w:pPr>
        <w:pStyle w:val="NormalWeb"/>
        <w:numPr>
          <w:ilvl w:val="0"/>
          <w:numId w:val="26"/>
        </w:numPr>
        <w:rPr>
          <w:rFonts w:ascii="Times New Roman" w:hAnsi="Times New Roman" w:cs="Times New Roman"/>
          <w:sz w:val="22"/>
          <w:szCs w:val="22"/>
        </w:rPr>
      </w:pPr>
      <w:r>
        <w:rPr>
          <w:rFonts w:ascii="Times New Roman" w:hAnsi="Times New Roman" w:cs="Times New Roman"/>
          <w:sz w:val="22"/>
          <w:szCs w:val="22"/>
        </w:rPr>
        <w:t>Once you click</w:t>
      </w:r>
      <w:r w:rsidRPr="00B8204D">
        <w:rPr>
          <w:rFonts w:ascii="Times New Roman" w:hAnsi="Times New Roman" w:cs="Times New Roman"/>
          <w:sz w:val="22"/>
          <w:szCs w:val="22"/>
        </w:rPr>
        <w:t xml:space="preserve"> on the link, </w:t>
      </w:r>
      <w:r>
        <w:rPr>
          <w:rFonts w:ascii="Times New Roman" w:hAnsi="Times New Roman" w:cs="Times New Roman"/>
          <w:sz w:val="22"/>
          <w:szCs w:val="22"/>
        </w:rPr>
        <w:t>you</w:t>
      </w:r>
      <w:r w:rsidRPr="00B8204D">
        <w:rPr>
          <w:rFonts w:ascii="Times New Roman" w:hAnsi="Times New Roman" w:cs="Times New Roman"/>
          <w:sz w:val="22"/>
          <w:szCs w:val="22"/>
        </w:rPr>
        <w:t xml:space="preserve"> will be taken to the </w:t>
      </w:r>
      <w:r>
        <w:rPr>
          <w:rFonts w:ascii="Times New Roman" w:hAnsi="Times New Roman" w:cs="Times New Roman"/>
          <w:sz w:val="22"/>
          <w:szCs w:val="22"/>
        </w:rPr>
        <w:t>Parents Online</w:t>
      </w:r>
      <w:r w:rsidRPr="00B8204D">
        <w:rPr>
          <w:rFonts w:ascii="Times New Roman" w:hAnsi="Times New Roman" w:cs="Times New Roman"/>
          <w:sz w:val="22"/>
          <w:szCs w:val="22"/>
        </w:rPr>
        <w:t xml:space="preserve"> site and the system will verify that the link hasn’t already been used, that the account is still valid, set the account to </w:t>
      </w:r>
      <w:r w:rsidRPr="00B8204D">
        <w:rPr>
          <w:rStyle w:val="button-field"/>
          <w:rFonts w:ascii="Times New Roman" w:hAnsi="Times New Roman" w:cs="Times New Roman"/>
          <w:sz w:val="22"/>
          <w:szCs w:val="22"/>
        </w:rPr>
        <w:t>Active</w:t>
      </w:r>
      <w:r w:rsidRPr="00B8204D">
        <w:rPr>
          <w:rFonts w:ascii="Times New Roman" w:hAnsi="Times New Roman" w:cs="Times New Roman"/>
          <w:sz w:val="22"/>
          <w:szCs w:val="22"/>
        </w:rPr>
        <w:t xml:space="preserve"> status, reset the password to the eldest child’s birth date</w:t>
      </w:r>
      <w:r>
        <w:rPr>
          <w:rFonts w:ascii="Times New Roman" w:hAnsi="Times New Roman" w:cs="Times New Roman"/>
          <w:sz w:val="22"/>
          <w:szCs w:val="22"/>
        </w:rPr>
        <w:t>,</w:t>
      </w:r>
      <w:r w:rsidRPr="00B8204D">
        <w:rPr>
          <w:rFonts w:ascii="Times New Roman" w:hAnsi="Times New Roman" w:cs="Times New Roman"/>
          <w:sz w:val="22"/>
          <w:szCs w:val="22"/>
        </w:rPr>
        <w:t xml:space="preserve"> and send a second email. The second email will contain the user’s username and password information.</w:t>
      </w:r>
    </w:p>
    <w:p w14:paraId="09305CB0" w14:textId="77777777" w:rsidR="00104D04" w:rsidRDefault="00104D04" w:rsidP="006E603C">
      <w:pPr>
        <w:spacing w:before="100" w:beforeAutospacing="1" w:after="100" w:afterAutospacing="1"/>
      </w:pPr>
      <w:r w:rsidRPr="00B91B45">
        <w:rPr>
          <w:i/>
          <w:iCs/>
        </w:rPr>
        <w:t>***Due to security measures, you will be allowed only three unsuccessful attempts to log in before your account is locked. You will t</w:t>
      </w:r>
      <w:r>
        <w:rPr>
          <w:i/>
          <w:iCs/>
        </w:rPr>
        <w:t>hen need to contact Christina Cohoon at 620-357-8301</w:t>
      </w:r>
      <w:r w:rsidRPr="00B91B45">
        <w:rPr>
          <w:i/>
          <w:iCs/>
        </w:rPr>
        <w:t xml:space="preserve"> and request that your account be unlocked and have a new password issued</w:t>
      </w:r>
      <w:r w:rsidR="006E603C">
        <w:rPr>
          <w:i/>
          <w:iCs/>
        </w:rPr>
        <w:t>.</w:t>
      </w:r>
    </w:p>
    <w:p w14:paraId="1F607EF7" w14:textId="77777777" w:rsidR="006E603C" w:rsidRDefault="006E603C" w:rsidP="006E603C">
      <w:pPr>
        <w:pStyle w:val="Heading2"/>
        <w:spacing w:after="0"/>
        <w:rPr>
          <w:bCs/>
        </w:rPr>
      </w:pPr>
      <w:bookmarkStart w:id="992" w:name="_Toc266440430"/>
      <w:bookmarkStart w:id="993" w:name="_Toc519235049"/>
      <w:r w:rsidRPr="006E603C">
        <w:rPr>
          <w:bCs/>
        </w:rPr>
        <w:t>GRADE CARDS</w:t>
      </w:r>
      <w:bookmarkEnd w:id="992"/>
      <w:bookmarkEnd w:id="993"/>
    </w:p>
    <w:p w14:paraId="53F397F4" w14:textId="77777777" w:rsidR="006E603C" w:rsidRDefault="006E603C" w:rsidP="003F1497">
      <w:pPr>
        <w:ind w:firstLine="720"/>
        <w:rPr>
          <w:b/>
        </w:rPr>
      </w:pPr>
      <w:r w:rsidRPr="006E603C">
        <w:t>Grade cards will be given on the first Wednesday following each 9 week period.  Remember: Please feel free to contact your child’s teacher about any questions that you might have concerning his</w:t>
      </w:r>
      <w:ins w:id="994" w:author="Lori Church" w:date="2016-06-23T10:47:00Z">
        <w:r w:rsidR="00E75A0C">
          <w:t>/her</w:t>
        </w:r>
      </w:ins>
      <w:r w:rsidRPr="006E603C">
        <w:t xml:space="preserve"> grade card.  We are always happy to arrange a parent-teacher conference.</w:t>
      </w:r>
    </w:p>
    <w:p w14:paraId="43195DC2" w14:textId="77777777" w:rsidR="006E603C" w:rsidRPr="006E603C" w:rsidRDefault="006E603C" w:rsidP="006E603C"/>
    <w:p w14:paraId="3F2EA774" w14:textId="77777777" w:rsidR="006E603C" w:rsidRPr="006E603C" w:rsidRDefault="006E603C" w:rsidP="003F1497">
      <w:pPr>
        <w:pStyle w:val="Heading2"/>
      </w:pPr>
      <w:bookmarkStart w:id="995" w:name="_Toc266440432"/>
      <w:bookmarkStart w:id="996" w:name="_Toc519235050"/>
      <w:r w:rsidRPr="006E603C">
        <w:t>PARENT-TEACHER CONFERENCES</w:t>
      </w:r>
      <w:bookmarkEnd w:id="995"/>
      <w:bookmarkEnd w:id="996"/>
    </w:p>
    <w:p w14:paraId="7BDAEE05" w14:textId="77777777" w:rsidR="006E603C" w:rsidRPr="006E603C" w:rsidRDefault="006E603C" w:rsidP="006E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E603C">
        <w:tab/>
        <w:t>Parent-Teacher conferences for K-6 are scheduled following the first and third nine (9) week periods.  Time schedules for grades K-6 will be given in a</w:t>
      </w:r>
      <w:r>
        <w:t xml:space="preserve">dvance of the conference date. </w:t>
      </w:r>
      <w:r w:rsidRPr="006E603C">
        <w:t>Please refer to your school calendar for parent-teacher conference dates.</w:t>
      </w:r>
    </w:p>
    <w:p w14:paraId="18EA30B4" w14:textId="77777777" w:rsidR="006E603C" w:rsidRDefault="006E603C" w:rsidP="005D3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6B5B18AB" w14:textId="77777777" w:rsidR="006E603C" w:rsidRPr="006E603C" w:rsidRDefault="006E603C" w:rsidP="003F1497">
      <w:pPr>
        <w:pStyle w:val="Heading2"/>
      </w:pPr>
      <w:bookmarkStart w:id="997" w:name="_Toc266440434"/>
      <w:bookmarkStart w:id="998" w:name="_Toc519235051"/>
      <w:r w:rsidRPr="006E603C">
        <w:t>RETENTION</w:t>
      </w:r>
      <w:bookmarkEnd w:id="997"/>
      <w:bookmarkEnd w:id="998"/>
    </w:p>
    <w:p w14:paraId="20CE4991" w14:textId="77777777" w:rsidR="006E603C" w:rsidRPr="006E603C" w:rsidRDefault="006E603C" w:rsidP="006E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E603C">
        <w:tab/>
        <w:t>The school accepts the theory that each child can progress in school in accordance with his own special physical and mental growth rate.  If an equal opportunity is to be given each youngster to make his own best progress, some must be allowed to repeat a year of school.  In order to be of most benefit to this child, the grade level in which he begins to fall behind the standards of achievement needs to be identified at the earliest possible time.</w:t>
      </w:r>
    </w:p>
    <w:p w14:paraId="24E8F374" w14:textId="77777777" w:rsidR="006E603C" w:rsidRDefault="006E603C" w:rsidP="006E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ns w:id="999" w:author="Lori Church" w:date="2016-06-23T10:50:00Z"/>
        </w:rPr>
      </w:pPr>
      <w:r w:rsidRPr="006E603C">
        <w:tab/>
        <w:t xml:space="preserve">Every effort will be made by the teachers and by the administration to report the achievement rate of each child to his parents by report cards and by conferences.  When it becomes evident that a child is not achieving acceptable learning standards, the parents will be </w:t>
      </w:r>
      <w:r w:rsidRPr="006E603C">
        <w:lastRenderedPageBreak/>
        <w:t>notified that retention is being considered.  A parent-teacher conference will be held.</w:t>
      </w:r>
    </w:p>
    <w:p w14:paraId="17D07053" w14:textId="77777777" w:rsidR="00E75A0C" w:rsidRDefault="00E75A0C" w:rsidP="00E75A0C">
      <w:pPr>
        <w:rPr>
          <w:ins w:id="1000" w:author="Lori Church" w:date="2016-06-23T10:50:00Z"/>
        </w:rPr>
      </w:pPr>
      <w:ins w:id="1001" w:author="Lori Church" w:date="2016-06-23T10:50:00Z">
        <w:r>
          <w:tab/>
          <w:t>The final decision to promote or retain a student shall rest with the principal after receiving information from parents/guardians, teachers and other appropriate school personnel.</w:t>
        </w:r>
      </w:ins>
    </w:p>
    <w:p w14:paraId="13CF4A3C" w14:textId="7AE3446D" w:rsidR="001E3AB6" w:rsidRPr="009E68B7" w:rsidRDefault="009E68B7">
      <w:pPr>
        <w:pStyle w:val="Heading1"/>
        <w:tabs>
          <w:tab w:val="left" w:pos="3120"/>
        </w:tabs>
        <w:rPr>
          <w:rFonts w:ascii="Times New Roman" w:hAnsi="Times New Roman"/>
          <w:rPrChange w:id="1002" w:author="cjcohoon.gsstaff" w:date="2020-08-18T12:03:00Z">
            <w:rPr/>
          </w:rPrChange>
        </w:rPr>
        <w:pPrChange w:id="1003" w:author="cjcohoon.gsstaff" w:date="2020-08-18T12:04:00Z">
          <w:pPr>
            <w:pStyle w:val="Heading1"/>
            <w:jc w:val="center"/>
          </w:pPr>
        </w:pPrChange>
      </w:pPr>
      <w:ins w:id="1004" w:author="cjcohoon.gsstaff" w:date="2020-08-18T12:04:00Z">
        <w:r>
          <w:tab/>
        </w:r>
      </w:ins>
      <w:del w:id="1005" w:author="cjcohoon.gsstaff" w:date="2020-08-18T12:04:00Z">
        <w:r w:rsidR="0099243A" w:rsidRPr="009E68B7" w:rsidDel="009E68B7">
          <w:br w:type="page"/>
        </w:r>
      </w:del>
      <w:bookmarkStart w:id="1006" w:name="_Toc519235052"/>
      <w:r w:rsidR="001E3AB6" w:rsidRPr="009E68B7">
        <w:rPr>
          <w:rFonts w:ascii="Times New Roman" w:hAnsi="Times New Roman"/>
          <w:rPrChange w:id="1007" w:author="cjcohoon.gsstaff" w:date="2020-08-18T12:03:00Z">
            <w:rPr/>
          </w:rPrChange>
        </w:rPr>
        <w:t>STUDENT CONCERNS</w:t>
      </w:r>
      <w:bookmarkEnd w:id="1006"/>
    </w:p>
    <w:p w14:paraId="5706B42C" w14:textId="77777777" w:rsidR="001E3AB6" w:rsidRPr="0099243A" w:rsidRDefault="001E3AB6" w:rsidP="0099243A">
      <w:pPr>
        <w:pStyle w:val="Heading2"/>
      </w:pPr>
      <w:bookmarkStart w:id="1008" w:name="_Toc519235053"/>
      <w:r w:rsidRPr="0099243A">
        <w:rPr>
          <w:bCs/>
        </w:rPr>
        <w:t>FEES FOR RETURNED CHECKS</w:t>
      </w:r>
      <w:bookmarkEnd w:id="1008"/>
    </w:p>
    <w:p w14:paraId="373AE004" w14:textId="77777777" w:rsidR="001E3AB6" w:rsidRDefault="001E3AB6">
      <w:pPr>
        <w:ind w:firstLine="720"/>
      </w:pPr>
      <w:r>
        <w:t>Due to the increased number of returned checks from the patrons in the school district, a $</w:t>
      </w:r>
      <w:r w:rsidR="007E01FA">
        <w:t>2</w:t>
      </w:r>
      <w:r>
        <w:t>5.00 service fee will be charged for each returned check due to insufficient funds.</w:t>
      </w:r>
    </w:p>
    <w:p w14:paraId="68B0BFBC" w14:textId="77777777" w:rsidR="001E3AB6" w:rsidRPr="0099243A" w:rsidRDefault="001E3AB6" w:rsidP="0099243A">
      <w:pPr>
        <w:pStyle w:val="Heading2"/>
      </w:pPr>
      <w:bookmarkStart w:id="1009" w:name="_Toc519235054"/>
      <w:r w:rsidRPr="0099243A">
        <w:rPr>
          <w:bCs/>
        </w:rPr>
        <w:t>FIELD TRIPS</w:t>
      </w:r>
      <w:bookmarkEnd w:id="1009"/>
    </w:p>
    <w:p w14:paraId="5FB877AC" w14:textId="77777777" w:rsidR="001E3AB6" w:rsidRDefault="001E3AB6">
      <w:pPr>
        <w:ind w:firstLine="720"/>
        <w:rPr>
          <w:u w:val="single"/>
        </w:rPr>
      </w:pPr>
      <w:r>
        <w:t>Field trips are an extension of the classroom, and as such</w:t>
      </w:r>
      <w:ins w:id="1010" w:author="Lori Church" w:date="2016-06-23T10:51:00Z">
        <w:r w:rsidR="00E75A0C">
          <w:t>,</w:t>
        </w:r>
      </w:ins>
      <w:r>
        <w:t xml:space="preserve"> students are under the jurisdiction of all school rules and regulations.  All students on field trips have the responsibility of enhancing the image of</w:t>
      </w:r>
      <w:r w:rsidR="00186AAB">
        <w:t xml:space="preserve"> </w:t>
      </w:r>
      <w:r w:rsidR="00CF1919">
        <w:t>H</w:t>
      </w:r>
      <w:r w:rsidR="009F2A93">
        <w:t>odgeman County</w:t>
      </w:r>
      <w:r w:rsidR="007E01FA">
        <w:t xml:space="preserve"> </w:t>
      </w:r>
      <w:r w:rsidR="006E603C">
        <w:t xml:space="preserve">Elementary </w:t>
      </w:r>
      <w:r>
        <w:t xml:space="preserve">School through their positive behavior and manner.  Any deviation from that norm may result in the student being restricted from school-sponsored field trips in the future, as well as other appropriate discipline measures. </w:t>
      </w:r>
    </w:p>
    <w:p w14:paraId="598F2B57" w14:textId="77777777" w:rsidR="00DF2271" w:rsidRPr="0099243A" w:rsidRDefault="00DF2271" w:rsidP="00DF2271">
      <w:pPr>
        <w:pStyle w:val="Heading2"/>
        <w:rPr>
          <w:ins w:id="1011" w:author="cjcohoon.gsstaff" w:date="2019-06-25T13:29:00Z"/>
        </w:rPr>
      </w:pPr>
      <w:bookmarkStart w:id="1012" w:name="_Toc519234588"/>
      <w:bookmarkStart w:id="1013" w:name="_Toc519235055"/>
      <w:ins w:id="1014" w:author="cjcohoon.gsstaff" w:date="2019-06-25T13:29:00Z">
        <w:r w:rsidRPr="0099243A">
          <w:rPr>
            <w:bCs/>
          </w:rPr>
          <w:t>FIRE</w:t>
        </w:r>
        <w:r>
          <w:rPr>
            <w:bCs/>
          </w:rPr>
          <w:t>,</w:t>
        </w:r>
        <w:r w:rsidRPr="0099243A">
          <w:rPr>
            <w:bCs/>
          </w:rPr>
          <w:t xml:space="preserve"> TORNADO </w:t>
        </w:r>
        <w:r>
          <w:rPr>
            <w:bCs/>
          </w:rPr>
          <w:t xml:space="preserve">AND CRISIS </w:t>
        </w:r>
        <w:r w:rsidRPr="0099243A">
          <w:rPr>
            <w:bCs/>
          </w:rPr>
          <w:t>DRILLS</w:t>
        </w:r>
        <w:bookmarkEnd w:id="1012"/>
      </w:ins>
    </w:p>
    <w:p w14:paraId="647E97A6" w14:textId="77777777" w:rsidR="00DF2271" w:rsidRDefault="00DF2271" w:rsidP="00DF2271">
      <w:pPr>
        <w:ind w:firstLine="720"/>
        <w:rPr>
          <w:ins w:id="1015" w:author="cjcohoon.gsstaff" w:date="2019-06-25T13:29:00Z"/>
        </w:rPr>
      </w:pPr>
      <w:ins w:id="1016" w:author="cjcohoon.gsstaff" w:date="2019-06-25T13:29:00Z">
        <w:r>
          <w:t>There will be 4 fire, 2 tornado and 3 crisis drills conducted throughout the school year in accordance with Kansas School Code.  These drills will be conducted to ensure</w:t>
        </w:r>
        <w:del w:id="1017" w:author="Lori Church" w:date="2016-06-23T16:53:00Z">
          <w:r w:rsidDel="00ED7E0B">
            <w:delText xml:space="preserve"> in order</w:delText>
          </w:r>
        </w:del>
        <w:r>
          <w:t xml:space="preserve"> that students know the proper procedure in case of a disaster that might occur.</w:t>
        </w:r>
      </w:ins>
    </w:p>
    <w:p w14:paraId="678C9C7C" w14:textId="77777777" w:rsidR="00DF2271" w:rsidRDefault="00DF2271" w:rsidP="00DF2271">
      <w:pPr>
        <w:ind w:firstLine="720"/>
        <w:rPr>
          <w:ins w:id="1018" w:author="cjcohoon.gsstaff" w:date="2019-06-25T13:29:00Z"/>
        </w:rPr>
      </w:pPr>
      <w:ins w:id="1019" w:author="cjcohoon.gsstaff" w:date="2019-06-25T13:29:00Z">
        <w:r>
          <w:t>Please check with your teacher for proper exit routes for fire drills and for proper procedures for tornado drills.  Once outside the school</w:t>
        </w:r>
        <w:del w:id="1020" w:author="Lori Church" w:date="2016-06-23T16:54:00Z">
          <w:r w:rsidDel="00ED7E0B">
            <w:delText>,</w:delText>
          </w:r>
        </w:del>
        <w:r>
          <w:t xml:space="preserve"> or in the hallways, you are to remain with your class for the entire period of time.  In the case of a fire drill, fire or other emergency situation, </w:t>
        </w:r>
        <w:r>
          <w:rPr>
            <w:u w:val="single"/>
          </w:rPr>
          <w:t>FOLLOW THE DIRECTIONS OF YOUR TEACHER</w:t>
        </w:r>
        <w:r>
          <w:t>.</w:t>
        </w:r>
      </w:ins>
    </w:p>
    <w:p w14:paraId="42D3DC4C" w14:textId="3A5A80B9" w:rsidR="001E3AB6" w:rsidRPr="0099243A" w:rsidDel="00DF2271" w:rsidRDefault="001E3AB6" w:rsidP="0099243A">
      <w:pPr>
        <w:pStyle w:val="Heading2"/>
        <w:rPr>
          <w:del w:id="1021" w:author="cjcohoon.gsstaff" w:date="2019-06-25T13:29:00Z"/>
        </w:rPr>
      </w:pPr>
      <w:del w:id="1022" w:author="cjcohoon.gsstaff" w:date="2019-06-25T13:29:00Z">
        <w:r w:rsidRPr="0099243A" w:rsidDel="00DF2271">
          <w:rPr>
            <w:bCs/>
          </w:rPr>
          <w:delText>FIRE AND TORNADO DRILLS</w:delText>
        </w:r>
        <w:bookmarkEnd w:id="1013"/>
      </w:del>
    </w:p>
    <w:p w14:paraId="54B72F24" w14:textId="2387986F" w:rsidR="001E3AB6" w:rsidDel="00DF2271" w:rsidRDefault="001E3AB6">
      <w:pPr>
        <w:ind w:firstLine="720"/>
        <w:rPr>
          <w:del w:id="1023" w:author="cjcohoon.gsstaff" w:date="2019-06-25T13:29:00Z"/>
        </w:rPr>
      </w:pPr>
      <w:del w:id="1024" w:author="cjcohoon.gsstaff" w:date="2019-06-25T13:29:00Z">
        <w:r w:rsidDel="00DF2271">
          <w:delText xml:space="preserve">A fire drill is conducted at least once each month during the school year in accordance with Kansas School Code.  Tornado drills are held periodically during the year </w:delText>
        </w:r>
      </w:del>
      <w:ins w:id="1025" w:author="Lori Church" w:date="2016-06-23T10:52:00Z">
        <w:del w:id="1026" w:author="cjcohoon.gsstaff" w:date="2019-06-25T13:29:00Z">
          <w:r w:rsidR="00E75A0C" w:rsidDel="00DF2271">
            <w:delText>to ensure</w:delText>
          </w:r>
        </w:del>
      </w:ins>
      <w:del w:id="1027" w:author="cjcohoon.gsstaff" w:date="2019-06-25T13:29:00Z">
        <w:r w:rsidDel="00DF2271">
          <w:delText xml:space="preserve">in order that students know the proper procedure in case of a disaster that might occur in connections with weather conditions.  </w:delText>
        </w:r>
      </w:del>
    </w:p>
    <w:p w14:paraId="129868A0" w14:textId="4CCC6D6F" w:rsidR="001E3AB6" w:rsidDel="00DF2271" w:rsidRDefault="001E3AB6">
      <w:pPr>
        <w:ind w:firstLine="720"/>
        <w:rPr>
          <w:del w:id="1028" w:author="cjcohoon.gsstaff" w:date="2019-06-25T13:29:00Z"/>
        </w:rPr>
      </w:pPr>
      <w:del w:id="1029" w:author="cjcohoon.gsstaff" w:date="2019-06-25T13:29:00Z">
        <w:r w:rsidDel="00DF2271">
          <w:delText>Please check with your teacher for proper exit routes for fire drills and for proper procedure</w:delText>
        </w:r>
      </w:del>
      <w:ins w:id="1030" w:author="Lori Church" w:date="2016-06-23T10:54:00Z">
        <w:del w:id="1031" w:author="cjcohoon.gsstaff" w:date="2019-06-25T13:29:00Z">
          <w:r w:rsidR="00E75A0C" w:rsidDel="00DF2271">
            <w:delText>s</w:delText>
          </w:r>
        </w:del>
      </w:ins>
      <w:del w:id="1032" w:author="cjcohoon.gsstaff" w:date="2019-06-25T13:29:00Z">
        <w:r w:rsidDel="00DF2271">
          <w:delText xml:space="preserve"> for tornado drills.  Once outside the school, or in the hallways, you are to remain with your class for the entire period of time.  In the case of a fire drill, fire or other emergency situation, </w:delText>
        </w:r>
        <w:r w:rsidDel="00DF2271">
          <w:rPr>
            <w:u w:val="single"/>
          </w:rPr>
          <w:delText>FOLLOW THE DIRECTIONS OF YOUR TEACHER</w:delText>
        </w:r>
        <w:r w:rsidDel="00DF2271">
          <w:delText>.</w:delText>
        </w:r>
      </w:del>
    </w:p>
    <w:p w14:paraId="7BF26EDB" w14:textId="77777777" w:rsidR="001E3AB6" w:rsidRPr="0099243A" w:rsidRDefault="001E3AB6" w:rsidP="0099243A">
      <w:pPr>
        <w:pStyle w:val="Heading2"/>
      </w:pPr>
      <w:bookmarkStart w:id="1033" w:name="_Toc519235056"/>
      <w:r w:rsidRPr="0099243A">
        <w:rPr>
          <w:bCs/>
        </w:rPr>
        <w:t>GRIEVANCE PROCEDURE</w:t>
      </w:r>
      <w:bookmarkEnd w:id="1033"/>
    </w:p>
    <w:p w14:paraId="1E93B242" w14:textId="77777777" w:rsidR="001E3AB6" w:rsidRDefault="001E3AB6">
      <w:pPr>
        <w:ind w:firstLine="720"/>
      </w:pPr>
      <w:r>
        <w:t>Many times problems can be solved quickly if the parties involved simply meet and discuss the problem as soon as it arises.  Once the teacher is aware of the problem</w:t>
      </w:r>
      <w:ins w:id="1034" w:author="Lori Church" w:date="2016-06-23T10:54:00Z">
        <w:r w:rsidR="00C11B56">
          <w:t>,</w:t>
        </w:r>
      </w:ins>
      <w:r>
        <w:t xml:space="preserve"> it can usually be eliminated.  If anytime during the year </w:t>
      </w:r>
      <w:del w:id="1035" w:author="Lori Church" w:date="2016-06-23T10:54:00Z">
        <w:r w:rsidDel="00C11B56">
          <w:delText xml:space="preserve">there arises </w:delText>
        </w:r>
      </w:del>
      <w:r>
        <w:t xml:space="preserve">a problem </w:t>
      </w:r>
      <w:ins w:id="1036" w:author="Lori Church" w:date="2016-06-23T10:55:00Z">
        <w:r w:rsidR="00C11B56">
          <w:t xml:space="preserve">arises </w:t>
        </w:r>
      </w:ins>
      <w:r>
        <w:t>in which a student or parent feels something must be done to correct or change a situation, the following procedure is advised:</w:t>
      </w:r>
    </w:p>
    <w:p w14:paraId="232A5AA1" w14:textId="77777777" w:rsidR="001E3AB6" w:rsidRDefault="001E3AB6" w:rsidP="00CA2FF8">
      <w:pPr>
        <w:numPr>
          <w:ilvl w:val="0"/>
          <w:numId w:val="16"/>
        </w:numPr>
      </w:pPr>
      <w:r>
        <w:t>Go to the teacher.  Make an appointment to discus</w:t>
      </w:r>
      <w:r w:rsidR="0099243A">
        <w:t>s the problem.  If you are not satisfied, proceed to #2</w:t>
      </w:r>
      <w:ins w:id="1037" w:author="Lori Church" w:date="2016-06-23T10:55:00Z">
        <w:r w:rsidR="00C11B56">
          <w:t>.</w:t>
        </w:r>
      </w:ins>
    </w:p>
    <w:p w14:paraId="2AE3A55C" w14:textId="77777777" w:rsidR="001E3AB6" w:rsidRDefault="001E3AB6" w:rsidP="00CA2FF8">
      <w:pPr>
        <w:numPr>
          <w:ilvl w:val="0"/>
          <w:numId w:val="16"/>
        </w:numPr>
      </w:pPr>
      <w:r>
        <w:t xml:space="preserve">Consult the principal.  If the problem is not resolved, the </w:t>
      </w:r>
      <w:del w:id="1038" w:author="Lori Church" w:date="2016-06-23T10:55:00Z">
        <w:r w:rsidR="0022099E" w:rsidDel="00C11B56">
          <w:delText>patron</w:delText>
        </w:r>
      </w:del>
      <w:ins w:id="1039" w:author="Lori Church" w:date="2016-06-23T10:55:00Z">
        <w:r w:rsidR="00C11B56">
          <w:t>parent</w:t>
        </w:r>
      </w:ins>
      <w:r w:rsidR="006E603C">
        <w:t xml:space="preserve"> </w:t>
      </w:r>
      <w:r>
        <w:t>sh</w:t>
      </w:r>
      <w:ins w:id="1040" w:author="Lori Church" w:date="2016-06-23T10:56:00Z">
        <w:r w:rsidR="00C11B56">
          <w:t>ould</w:t>
        </w:r>
      </w:ins>
      <w:del w:id="1041" w:author="Lori Church" w:date="2016-06-23T10:56:00Z">
        <w:r w:rsidDel="00C11B56">
          <w:delText>all</w:delText>
        </w:r>
      </w:del>
      <w:r>
        <w:t xml:space="preserve"> </w:t>
      </w:r>
      <w:del w:id="1042" w:author="Lori Church" w:date="2016-06-23T10:56:00Z">
        <w:r w:rsidDel="00C11B56">
          <w:delText>sign</w:delText>
        </w:r>
      </w:del>
      <w:ins w:id="1043" w:author="Lori Church" w:date="2016-06-23T10:56:00Z">
        <w:r w:rsidR="00C11B56">
          <w:t>submit</w:t>
        </w:r>
      </w:ins>
      <w:r>
        <w:t xml:space="preserve"> a formal complaint</w:t>
      </w:r>
      <w:del w:id="1044" w:author="Lori Church" w:date="2016-06-23T10:56:00Z">
        <w:r w:rsidDel="00C11B56">
          <w:delText>,</w:delText>
        </w:r>
      </w:del>
      <w:ins w:id="1045" w:author="Lori Church" w:date="2016-06-23T10:56:00Z">
        <w:r w:rsidR="00C11B56">
          <w:t xml:space="preserve"> that</w:t>
        </w:r>
      </w:ins>
      <w:r>
        <w:t xml:space="preserve"> list</w:t>
      </w:r>
      <w:ins w:id="1046" w:author="Lori Church" w:date="2016-06-23T10:56:00Z">
        <w:r w:rsidR="00C11B56">
          <w:t>s</w:t>
        </w:r>
      </w:ins>
      <w:del w:id="1047" w:author="Lori Church" w:date="2016-06-23T10:56:00Z">
        <w:r w:rsidDel="00C11B56">
          <w:delText>ing</w:delText>
        </w:r>
      </w:del>
      <w:r>
        <w:t xml:space="preserve"> the grievances in writing. </w:t>
      </w:r>
      <w:ins w:id="1048" w:author="Lori Church" w:date="2016-06-23T10:58:00Z">
        <w:r w:rsidR="00C11B56">
          <w:t xml:space="preserve">The written complaint must give date, comments, and bear the signature of the parent.  </w:t>
        </w:r>
      </w:ins>
      <w:r>
        <w:t xml:space="preserve"> The document shall be left with the principal.  After a formal complaint has been filed concerning school personnel, </w:t>
      </w:r>
      <w:del w:id="1049" w:author="Lori Church" w:date="2016-06-23T10:57:00Z">
        <w:r w:rsidDel="00C11B56">
          <w:delText>that person</w:delText>
        </w:r>
      </w:del>
      <w:ins w:id="1050" w:author="Lori Church" w:date="2016-06-23T10:57:00Z">
        <w:r w:rsidR="00C11B56">
          <w:t>the school employee</w:t>
        </w:r>
      </w:ins>
      <w:r>
        <w:t xml:space="preserve"> must sign the complaint.  This is merely an acknowledgment; signing does not constitute an admission of guilt or innocence.  </w:t>
      </w:r>
      <w:ins w:id="1051" w:author="Lori Church" w:date="2016-06-23T10:57:00Z">
        <w:r w:rsidR="00C11B56">
          <w:t xml:space="preserve">The school employee will also be given an opportunity to </w:t>
        </w:r>
      </w:ins>
      <w:ins w:id="1052" w:author="Lori Church" w:date="2016-06-23T17:00:00Z">
        <w:r w:rsidR="00BF3E5D">
          <w:t>respond</w:t>
        </w:r>
      </w:ins>
      <w:ins w:id="1053" w:author="Lori Church" w:date="2016-06-23T10:57:00Z">
        <w:r w:rsidR="00C11B56">
          <w:t xml:space="preserve"> in writing.  </w:t>
        </w:r>
      </w:ins>
      <w:del w:id="1054" w:author="Lori Church" w:date="2016-06-23T10:58:00Z">
        <w:r w:rsidDel="00C11B56">
          <w:delText>Th</w:delText>
        </w:r>
      </w:del>
      <w:del w:id="1055" w:author="Lori Church" w:date="2016-06-23T10:57:00Z">
        <w:r w:rsidDel="00C11B56">
          <w:delText>is</w:delText>
        </w:r>
      </w:del>
      <w:del w:id="1056" w:author="Lori Church" w:date="2016-06-23T10:58:00Z">
        <w:r w:rsidDel="00C11B56">
          <w:delText xml:space="preserve"> written complaint must give date, comments, and bear the signature of the </w:delText>
        </w:r>
      </w:del>
      <w:del w:id="1057" w:author="Lori Church" w:date="2016-06-23T10:56:00Z">
        <w:r w:rsidDel="00C11B56">
          <w:delText>patron</w:delText>
        </w:r>
      </w:del>
      <w:del w:id="1058" w:author="Lori Church" w:date="2016-06-23T10:58:00Z">
        <w:r w:rsidDel="00C11B56">
          <w:delText xml:space="preserve">.  </w:delText>
        </w:r>
      </w:del>
      <w:r>
        <w:t>Then proceed to # 3.</w:t>
      </w:r>
    </w:p>
    <w:p w14:paraId="7A4B9036" w14:textId="77777777" w:rsidR="001E3AB6" w:rsidRDefault="001E3AB6" w:rsidP="00CA2FF8">
      <w:pPr>
        <w:numPr>
          <w:ilvl w:val="0"/>
          <w:numId w:val="16"/>
        </w:numPr>
      </w:pPr>
      <w:r>
        <w:t xml:space="preserve">The building principal, teacher and </w:t>
      </w:r>
      <w:del w:id="1059" w:author="Lori Church" w:date="2016-06-23T10:58:00Z">
        <w:r w:rsidDel="00C11B56">
          <w:delText xml:space="preserve">patron </w:delText>
        </w:r>
      </w:del>
      <w:ins w:id="1060" w:author="Lori Church" w:date="2016-06-23T10:58:00Z">
        <w:r w:rsidR="00C11B56">
          <w:t xml:space="preserve">parent </w:t>
        </w:r>
      </w:ins>
      <w:r>
        <w:t>shall meet with the superintendent and if the problem still is not resolved, proceed to #4.</w:t>
      </w:r>
    </w:p>
    <w:p w14:paraId="3FE866FF" w14:textId="77777777" w:rsidR="001E3AB6" w:rsidRDefault="001E3AB6" w:rsidP="00CA2FF8">
      <w:pPr>
        <w:numPr>
          <w:ilvl w:val="0"/>
          <w:numId w:val="16"/>
        </w:numPr>
      </w:pPr>
      <w:r>
        <w:t>The superintendent will place the formal complaint on the agenda at t</w:t>
      </w:r>
      <w:r w:rsidR="0099243A">
        <w:t xml:space="preserve">he next regular </w:t>
      </w:r>
      <w:r>
        <w:t>meeting of the Board of Education.</w:t>
      </w:r>
    </w:p>
    <w:p w14:paraId="51C41662" w14:textId="77777777" w:rsidR="001E3AB6" w:rsidRPr="0099243A" w:rsidRDefault="001E3AB6" w:rsidP="0099243A">
      <w:pPr>
        <w:pStyle w:val="Heading2"/>
      </w:pPr>
      <w:bookmarkStart w:id="1061" w:name="_Toc519235057"/>
      <w:r w:rsidRPr="0099243A">
        <w:rPr>
          <w:bCs/>
        </w:rPr>
        <w:lastRenderedPageBreak/>
        <w:t>GUIDANCE SERVICES</w:t>
      </w:r>
      <w:bookmarkEnd w:id="1061"/>
    </w:p>
    <w:p w14:paraId="6A9B8DF5" w14:textId="77777777" w:rsidR="001E3AB6" w:rsidRDefault="001E3AB6">
      <w:pPr>
        <w:ind w:firstLine="720"/>
      </w:pPr>
      <w:r>
        <w:t>We provide personal and academic counseling for each student through our counseling office. Our counselor will work with students individually, in small groups, and in the classroom.  Some specific purposes for visiting the counselor are: to discuss personal problems; to make long range plans for the future; to discuss test scores; to have a credit check and to seek assistance on career exploration.</w:t>
      </w:r>
    </w:p>
    <w:p w14:paraId="6CA1E078" w14:textId="77777777" w:rsidR="00070A0E" w:rsidRPr="0099243A" w:rsidRDefault="00070A0E" w:rsidP="0099243A">
      <w:pPr>
        <w:pStyle w:val="Heading2"/>
        <w:rPr>
          <w:bCs/>
        </w:rPr>
      </w:pPr>
      <w:bookmarkStart w:id="1062" w:name="_Toc519235058"/>
      <w:r w:rsidRPr="0099243A">
        <w:rPr>
          <w:bCs/>
        </w:rPr>
        <w:t>TUTOR PROGRAM</w:t>
      </w:r>
      <w:bookmarkEnd w:id="1062"/>
    </w:p>
    <w:p w14:paraId="192D4E16" w14:textId="77777777" w:rsidR="00070A0E" w:rsidRDefault="00070A0E" w:rsidP="00070A0E">
      <w:pPr>
        <w:ind w:firstLine="720"/>
      </w:pPr>
      <w:r w:rsidRPr="00755A21">
        <w:t xml:space="preserve">Extra assistance for students is provided through our Tutor Program.  Tutoring is provided </w:t>
      </w:r>
      <w:r w:rsidR="005D36FA">
        <w:t>Monday, Tuesday, Thursday and Friday</w:t>
      </w:r>
      <w:r w:rsidRPr="00755A21">
        <w:t xml:space="preserve"> from </w:t>
      </w:r>
      <w:r w:rsidR="005D36FA">
        <w:t>3:40</w:t>
      </w:r>
      <w:r w:rsidRPr="00755A21">
        <w:t xml:space="preserve"> pm to </w:t>
      </w:r>
      <w:r w:rsidR="005D36FA">
        <w:t>4:30</w:t>
      </w:r>
      <w:r w:rsidRPr="00755A21">
        <w:t xml:space="preserve"> pm</w:t>
      </w:r>
      <w:r w:rsidR="005D36FA">
        <w:t xml:space="preserve">.  Parents may contact </w:t>
      </w:r>
      <w:r w:rsidR="009E596B">
        <w:t xml:space="preserve">the office </w:t>
      </w:r>
      <w:r w:rsidR="005D36FA">
        <w:t>at the grade</w:t>
      </w:r>
      <w:r w:rsidRPr="00755A21">
        <w:t xml:space="preserve"> school office to make arrangements for</w:t>
      </w:r>
      <w:r>
        <w:t xml:space="preserve"> tutoring for their child.</w:t>
      </w:r>
    </w:p>
    <w:p w14:paraId="7A196A72" w14:textId="77777777" w:rsidR="00D12412" w:rsidRDefault="00D12412" w:rsidP="00D12412">
      <w:pPr>
        <w:pStyle w:val="Heading2"/>
        <w:rPr>
          <w:bCs/>
        </w:rPr>
      </w:pPr>
      <w:bookmarkStart w:id="1063" w:name="_Toc266440454"/>
      <w:bookmarkStart w:id="1064" w:name="_Toc519235059"/>
      <w:r w:rsidRPr="00D12412">
        <w:rPr>
          <w:bCs/>
        </w:rPr>
        <w:t>HEALTH SERVICES</w:t>
      </w:r>
      <w:bookmarkEnd w:id="1063"/>
      <w:bookmarkEnd w:id="1064"/>
    </w:p>
    <w:p w14:paraId="3C158A0E" w14:textId="77777777" w:rsidR="00D12412" w:rsidRDefault="00D12412" w:rsidP="003F1497">
      <w:pPr>
        <w:rPr>
          <w:b/>
        </w:rPr>
      </w:pPr>
      <w:r w:rsidRPr="00D12412">
        <w:tab/>
        <w:t>The students of the Hodgeman County Grade School have the services of the county health nurse. The nurse is responsible for immunizations and health records, etc.</w:t>
      </w:r>
    </w:p>
    <w:p w14:paraId="215E11A1" w14:textId="77777777" w:rsidR="00D12412" w:rsidRDefault="00D12412" w:rsidP="003F1497">
      <w:pPr>
        <w:rPr>
          <w:b/>
        </w:rPr>
      </w:pPr>
      <w:r w:rsidRPr="00D12412">
        <w:tab/>
        <w:t>Parents are asked to inform the school officials where they can be reached or who should be contacted in case of emergencies and who the family doctor is.</w:t>
      </w:r>
    </w:p>
    <w:p w14:paraId="30D71F76" w14:textId="77777777" w:rsidR="00D12412" w:rsidRDefault="00D12412" w:rsidP="003F1497">
      <w:pPr>
        <w:rPr>
          <w:b/>
        </w:rPr>
      </w:pPr>
      <w:r w:rsidRPr="00D12412">
        <w:tab/>
        <w:t xml:space="preserve">We will make every effort to care </w:t>
      </w:r>
      <w:del w:id="1065" w:author="Lori Church" w:date="2016-06-23T11:00:00Z">
        <w:r w:rsidRPr="00D12412" w:rsidDel="00B100F2">
          <w:delText>o</w:delText>
        </w:r>
      </w:del>
      <w:r w:rsidRPr="00D12412">
        <w:t>f</w:t>
      </w:r>
      <w:ins w:id="1066" w:author="Lori Church" w:date="2016-06-23T11:00:00Z">
        <w:r w:rsidR="00B100F2">
          <w:t>or</w:t>
        </w:r>
      </w:ins>
      <w:r w:rsidRPr="00D12412">
        <w:t xml:space="preserve"> your child and notify you or the person to be contacted if your child becomes ill or is injured at school.  No child is sent home or to the doctor unless such contact has been made.  In an emergency</w:t>
      </w:r>
      <w:ins w:id="1067" w:author="Lori Church" w:date="2016-06-23T11:00:00Z">
        <w:r w:rsidR="00B100F2">
          <w:t>,</w:t>
        </w:r>
      </w:ins>
      <w:r w:rsidRPr="00D12412">
        <w:t xml:space="preserve"> your child will be cared for as per the emergency release treatment form on file.  We will not give any medication unless </w:t>
      </w:r>
      <w:ins w:id="1068" w:author="Lori Church" w:date="2016-06-23T11:00:00Z">
        <w:r w:rsidR="00B100F2">
          <w:t>the policies and procedures established by the Board are followed</w:t>
        </w:r>
      </w:ins>
      <w:del w:id="1069" w:author="Lori Church" w:date="2016-06-23T11:00:00Z">
        <w:r w:rsidRPr="00D12412" w:rsidDel="00B100F2">
          <w:delText>by written request of the parent or family physician</w:delText>
        </w:r>
      </w:del>
      <w:r w:rsidRPr="00D12412">
        <w:t>.  First aid treatment will be administered to your child as needed to the best of our ability in case of injury or illness.</w:t>
      </w:r>
    </w:p>
    <w:p w14:paraId="47DEC0C4" w14:textId="77777777" w:rsidR="00D12412" w:rsidRPr="00D12412" w:rsidRDefault="00D12412" w:rsidP="003F1497">
      <w:pPr>
        <w:rPr>
          <w:b/>
        </w:rPr>
      </w:pPr>
      <w:r w:rsidRPr="00D12412">
        <w:tab/>
        <w:t xml:space="preserve">A child with a contagious disease will be excluded from school for the period of time recommended by the State Board of Health.  The child will need to </w:t>
      </w:r>
      <w:ins w:id="1070" w:author="Lori Church" w:date="2016-06-23T11:01:00Z">
        <w:r w:rsidR="00B100F2">
          <w:t xml:space="preserve">be cleared by </w:t>
        </w:r>
      </w:ins>
      <w:del w:id="1071" w:author="Lori Church" w:date="2016-06-23T11:01:00Z">
        <w:r w:rsidRPr="00D12412" w:rsidDel="00B100F2">
          <w:delText xml:space="preserve">see </w:delText>
        </w:r>
      </w:del>
      <w:r w:rsidRPr="00D12412">
        <w:t>the Hodgeman County Nurse or your doctor before returning to school after she/he has had a contagious disease.</w:t>
      </w:r>
    </w:p>
    <w:p w14:paraId="4796034F" w14:textId="77777777" w:rsidR="00D12412" w:rsidRPr="00D12412" w:rsidRDefault="00D12412" w:rsidP="00D12412">
      <w:pPr>
        <w:pStyle w:val="Heading2"/>
        <w:rPr>
          <w:bCs/>
        </w:rPr>
      </w:pPr>
      <w:bookmarkStart w:id="1072" w:name="_Toc266440455"/>
      <w:bookmarkStart w:id="1073" w:name="_Toc519235060"/>
      <w:r w:rsidRPr="00D12412">
        <w:rPr>
          <w:bCs/>
        </w:rPr>
        <w:t>IMMUNIZATIONS</w:t>
      </w:r>
      <w:bookmarkEnd w:id="1072"/>
      <w:bookmarkEnd w:id="1073"/>
    </w:p>
    <w:p w14:paraId="6109BAF3" w14:textId="77777777" w:rsidR="00D12412" w:rsidRPr="00D12412" w:rsidRDefault="00D12412" w:rsidP="003F1497">
      <w:pPr>
        <w:rPr>
          <w:b/>
        </w:rPr>
      </w:pPr>
      <w:r w:rsidRPr="00D12412">
        <w:tab/>
        <w:t xml:space="preserve">State </w:t>
      </w:r>
      <w:ins w:id="1074" w:author="Lori Church" w:date="2016-06-23T11:06:00Z">
        <w:r w:rsidR="002C5B84">
          <w:t>regulation</w:t>
        </w:r>
      </w:ins>
      <w:del w:id="1075" w:author="Lori Church" w:date="2016-06-23T11:05:00Z">
        <w:r w:rsidRPr="00D12412" w:rsidDel="002C5B84">
          <w:delText>law</w:delText>
        </w:r>
      </w:del>
      <w:del w:id="1076" w:author="Lori Church" w:date="2016-06-23T11:06:00Z">
        <w:r w:rsidRPr="00D12412" w:rsidDel="002C5B84">
          <w:delText xml:space="preserve">, </w:delText>
        </w:r>
      </w:del>
      <w:del w:id="1077" w:author="Lori Church" w:date="2016-06-23T11:05:00Z">
        <w:r w:rsidRPr="00D12412" w:rsidDel="00B100F2">
          <w:delText>28-2</w:delText>
        </w:r>
      </w:del>
      <w:del w:id="1078" w:author="Lori Church" w:date="2016-06-23T11:06:00Z">
        <w:r w:rsidRPr="00D12412" w:rsidDel="002C5B84">
          <w:delText>-10</w:delText>
        </w:r>
      </w:del>
      <w:r w:rsidRPr="00D12412">
        <w:t xml:space="preserve">, requires all children entering the school of the state for the first time to be immunized for diphtheria, </w:t>
      </w:r>
      <w:ins w:id="1079" w:author="Lori Church" w:date="2016-06-23T11:06:00Z">
        <w:r w:rsidR="002C5B84">
          <w:t xml:space="preserve">hepatitis B, rubella, chickenpox, </w:t>
        </w:r>
      </w:ins>
      <w:r w:rsidRPr="00D12412">
        <w:t>tetanus, polio, whooping cough, mumps and measles.  The count</w:t>
      </w:r>
      <w:r w:rsidR="00F50E27">
        <w:t xml:space="preserve">y </w:t>
      </w:r>
      <w:r w:rsidRPr="00D12412">
        <w:t>health nurse will contact parents for physicals and immunization following spring enrollment.</w:t>
      </w:r>
    </w:p>
    <w:p w14:paraId="4D55E088" w14:textId="0AF26918" w:rsidR="001E3AB6" w:rsidRPr="0099243A" w:rsidRDefault="001E3AB6" w:rsidP="0099243A">
      <w:pPr>
        <w:pStyle w:val="Heading2"/>
      </w:pPr>
      <w:del w:id="1080" w:author="cjcohoon.gsstaff" w:date="2018-07-13T08:46:00Z">
        <w:r w:rsidRPr="0099243A" w:rsidDel="00C75A0C">
          <w:rPr>
            <w:bCs/>
          </w:rPr>
          <w:delText>ILLNESS AT SCHOOL</w:delText>
        </w:r>
      </w:del>
      <w:bookmarkStart w:id="1081" w:name="_Toc519235061"/>
      <w:ins w:id="1082" w:author="cjcohoon.gsstaff" w:date="2018-07-13T08:46:00Z">
        <w:r w:rsidR="00C75A0C">
          <w:rPr>
            <w:bCs/>
          </w:rPr>
          <w:t>STUDENT ILLNESS</w:t>
        </w:r>
      </w:ins>
      <w:bookmarkEnd w:id="1081"/>
    </w:p>
    <w:p w14:paraId="2379401C" w14:textId="08D31B35" w:rsidR="00C75A0C" w:rsidRDefault="00C75A0C" w:rsidP="00C75A0C">
      <w:pPr>
        <w:ind w:firstLine="720"/>
        <w:rPr>
          <w:ins w:id="1083" w:author="cjcohoon.gsstaff" w:date="2018-07-13T08:46:00Z"/>
        </w:rPr>
      </w:pPr>
      <w:ins w:id="1084" w:author="cjcohoon.gsstaff" w:date="2018-07-13T08:46:00Z">
        <w:r>
          <w:t>If a student becomes ill during the school day, he/she shall report to the office. The sec</w:t>
        </w:r>
        <w:r w:rsidR="00DF2271">
          <w:t>retary will contact a parent</w:t>
        </w:r>
      </w:ins>
      <w:ins w:id="1085" w:author="cjcohoon.gsstaff" w:date="2019-06-25T13:31:00Z">
        <w:r w:rsidR="00DF2271">
          <w:t xml:space="preserve">, </w:t>
        </w:r>
      </w:ins>
      <w:ins w:id="1086" w:author="cjcohoon.gsstaff" w:date="2018-07-13T08:46:00Z">
        <w:r>
          <w:t>guardian</w:t>
        </w:r>
      </w:ins>
      <w:ins w:id="1087" w:author="cjcohoon.gsstaff" w:date="2019-06-25T13:31:00Z">
        <w:r w:rsidR="00DF2271">
          <w:t xml:space="preserve"> or emergency contact</w:t>
        </w:r>
      </w:ins>
      <w:ins w:id="1088" w:author="cjcohoon.gsstaff" w:date="2018-07-13T08:46:00Z">
        <w:r>
          <w:t xml:space="preserve"> before releasing the student.  </w:t>
        </w:r>
      </w:ins>
      <w:ins w:id="1089" w:author="cjcohoon.gsstaff" w:date="2019-06-25T13:32:00Z">
        <w:r w:rsidR="00DF2271">
          <w:t>P</w:t>
        </w:r>
      </w:ins>
      <w:ins w:id="1090" w:author="cjcohoon.gsstaff" w:date="2018-07-13T08:46:00Z">
        <w:r>
          <w:t xml:space="preserve">lease make sure your emergency information </w:t>
        </w:r>
      </w:ins>
      <w:ins w:id="1091" w:author="cjcohoon.gsstaff" w:date="2019-06-25T13:32:00Z">
        <w:r w:rsidR="00DF2271">
          <w:t>is</w:t>
        </w:r>
      </w:ins>
      <w:ins w:id="1092" w:author="cjcohoon.gsstaff" w:date="2018-07-13T08:46:00Z">
        <w:r>
          <w:t xml:space="preserve"> up-to-date. NO ORAL MEDICATION WILL BE GIVEN.</w:t>
        </w:r>
      </w:ins>
    </w:p>
    <w:p w14:paraId="7D9D3887" w14:textId="77777777" w:rsidR="00C75A0C" w:rsidRDefault="00C75A0C" w:rsidP="00C75A0C">
      <w:pPr>
        <w:ind w:firstLine="720"/>
        <w:rPr>
          <w:ins w:id="1093" w:author="cjcohoon.gsstaff" w:date="2018-07-13T08:46:00Z"/>
        </w:rPr>
      </w:pPr>
      <w:ins w:id="1094" w:author="cjcohoon.gsstaff" w:date="2018-07-13T08:46:00Z">
        <w:r>
          <w:t>Some illnesses and situations require a child to be absent from school to prevent the spread of infection to other children and to allow the child time to rest, recover and be treated for illness. In order to help keep our children healthy, Hodgeman County Schools requires adherence to the guidelines of this policy.</w:t>
        </w:r>
      </w:ins>
    </w:p>
    <w:p w14:paraId="138E8264" w14:textId="77777777" w:rsidR="00C75A0C" w:rsidRDefault="00C75A0C" w:rsidP="00C75A0C">
      <w:pPr>
        <w:ind w:firstLine="720"/>
        <w:rPr>
          <w:ins w:id="1095" w:author="cjcohoon.gsstaff" w:date="2018-07-13T08:46:00Z"/>
        </w:rPr>
      </w:pPr>
      <w:ins w:id="1096" w:author="cjcohoon.gsstaff" w:date="2018-07-13T08:46:00Z">
        <w:r>
          <w:t>Children will not be allowed to attend school or school related activities if they have anything contagious such as, but not limited to the following:</w:t>
        </w:r>
      </w:ins>
    </w:p>
    <w:p w14:paraId="5D2CE6CE" w14:textId="77777777" w:rsidR="00C75A0C" w:rsidRDefault="00C75A0C" w:rsidP="00C75A0C">
      <w:pPr>
        <w:rPr>
          <w:ins w:id="1097" w:author="cjcohoon.gsstaff" w:date="2018-07-13T08:46:00Z"/>
        </w:rPr>
      </w:pPr>
      <w:ins w:id="1098" w:author="cjcohoon.gsstaff" w:date="2018-07-13T08:46:00Z">
        <w:r>
          <w:t>FEVER: May return when fever free (under 100 degrees) for 24 hours, without medication</w:t>
        </w:r>
      </w:ins>
    </w:p>
    <w:p w14:paraId="1E9F5AAF" w14:textId="77777777" w:rsidR="00C75A0C" w:rsidRDefault="00C75A0C" w:rsidP="00C75A0C">
      <w:pPr>
        <w:rPr>
          <w:ins w:id="1099" w:author="cjcohoon.gsstaff" w:date="2018-07-13T08:46:00Z"/>
        </w:rPr>
      </w:pPr>
      <w:ins w:id="1100" w:author="cjcohoon.gsstaff" w:date="2018-07-13T08:46:00Z">
        <w:r>
          <w:t>DIARRHEA/VOMITING: May return when symptom free for 24 hours</w:t>
        </w:r>
      </w:ins>
    </w:p>
    <w:p w14:paraId="6266A9FD" w14:textId="77777777" w:rsidR="00C75A0C" w:rsidRDefault="00C75A0C" w:rsidP="00C75A0C">
      <w:pPr>
        <w:rPr>
          <w:ins w:id="1101" w:author="cjcohoon.gsstaff" w:date="2018-07-13T08:46:00Z"/>
        </w:rPr>
      </w:pPr>
      <w:ins w:id="1102" w:author="cjcohoon.gsstaff" w:date="2018-07-13T08:46:00Z">
        <w:r>
          <w:lastRenderedPageBreak/>
          <w:t>STREP THROAT: May return after 24 hours of antibiotic treatment and no fever for 24 hours</w:t>
        </w:r>
      </w:ins>
    </w:p>
    <w:p w14:paraId="17943484" w14:textId="77777777" w:rsidR="00C75A0C" w:rsidRDefault="00C75A0C" w:rsidP="00C75A0C">
      <w:pPr>
        <w:rPr>
          <w:ins w:id="1103" w:author="cjcohoon.gsstaff" w:date="2018-07-13T08:46:00Z"/>
        </w:rPr>
      </w:pPr>
      <w:ins w:id="1104" w:author="cjcohoon.gsstaff" w:date="2018-07-13T08:46:00Z">
        <w:r>
          <w:t>CONJUCTIVITIS (pink eye): May return 24 hours after treatment begins and eyes are free of discharge</w:t>
        </w:r>
      </w:ins>
    </w:p>
    <w:p w14:paraId="2BAF6B1F" w14:textId="77777777" w:rsidR="00C75A0C" w:rsidRDefault="00C75A0C" w:rsidP="00C75A0C">
      <w:pPr>
        <w:rPr>
          <w:ins w:id="1105" w:author="cjcohoon.gsstaff" w:date="2018-07-13T08:46:00Z"/>
        </w:rPr>
      </w:pPr>
      <w:ins w:id="1106" w:author="cjcohoon.gsstaff" w:date="2018-07-13T08:46:00Z">
        <w:r>
          <w:t>RING WORM: May return after treatment begins; area should be covered while in school for first 48 hours of treatment</w:t>
        </w:r>
      </w:ins>
    </w:p>
    <w:p w14:paraId="03AD3C76" w14:textId="77777777" w:rsidR="00C75A0C" w:rsidRDefault="00C75A0C" w:rsidP="00C75A0C">
      <w:pPr>
        <w:rPr>
          <w:ins w:id="1107" w:author="cjcohoon.gsstaff" w:date="2018-07-13T08:46:00Z"/>
        </w:rPr>
      </w:pPr>
      <w:ins w:id="1108" w:author="cjcohoon.gsstaff" w:date="2018-07-13T08:46:00Z">
        <w:r>
          <w:t>IMPETIGO/STAPH/MRSA: May return 24 hours after treatment starts; wound must be covered with dressing taped on all 4 sides</w:t>
        </w:r>
      </w:ins>
    </w:p>
    <w:p w14:paraId="27F53730" w14:textId="77777777" w:rsidR="00C75A0C" w:rsidRDefault="00C75A0C" w:rsidP="00C75A0C">
      <w:pPr>
        <w:rPr>
          <w:ins w:id="1109" w:author="cjcohoon.gsstaff" w:date="2018-07-13T08:46:00Z"/>
        </w:rPr>
      </w:pPr>
      <w:ins w:id="1110" w:author="cjcohoon.gsstaff" w:date="2018-07-13T08:46:00Z">
        <w:r>
          <w:t>COMMUNICABLE DISEASES (such as, but not limited to – influenza, chickenpox, measles, mumps, pertussis, meningitis, mononucleosis): May return when cleared by their medical provider</w:t>
        </w:r>
      </w:ins>
    </w:p>
    <w:p w14:paraId="0552E862" w14:textId="6CBB8317" w:rsidR="00C75A0C" w:rsidRDefault="00C75A0C" w:rsidP="00C75A0C">
      <w:pPr>
        <w:rPr>
          <w:ins w:id="1111" w:author="cjcohoon.gsstaff" w:date="2018-07-13T08:46:00Z"/>
        </w:rPr>
      </w:pPr>
      <w:ins w:id="1112" w:author="cjcohoon.gsstaff" w:date="2018-07-13T08:46:00Z">
        <w:r>
          <w:tab/>
          <w:t>If a student arrives at school with symptoms, or during the school day begins to show symptoms indicative of a condition listed above, a parent/guardian will be contacted and aske</w:t>
        </w:r>
      </w:ins>
      <w:ins w:id="1113" w:author="cjcohoon.gsstaff" w:date="2019-06-25T13:32:00Z">
        <w:r w:rsidR="00DF2271">
          <w:t>d</w:t>
        </w:r>
      </w:ins>
      <w:ins w:id="1114" w:author="cjcohoon.gsstaff" w:date="2018-07-13T08:46:00Z">
        <w:r>
          <w:t xml:space="preserve"> to pick the child up as soon as possible.  </w:t>
        </w:r>
      </w:ins>
    </w:p>
    <w:p w14:paraId="58A9B711" w14:textId="77777777" w:rsidR="00C75A0C" w:rsidRDefault="00C75A0C" w:rsidP="00C75A0C">
      <w:pPr>
        <w:rPr>
          <w:ins w:id="1115" w:author="cjcohoon.gsstaff" w:date="2018-07-13T08:46:00Z"/>
        </w:rPr>
      </w:pPr>
      <w:ins w:id="1116" w:author="cjcohoon.gsstaff" w:date="2018-07-13T08:46:00Z">
        <w:r>
          <w:tab/>
          <w:t>The parent/guardian needs to maintain direct contact with the school and the student’s teacher if the child is diagnosed with any communicable disease so the school can take appropriate steps to protect the entire student population.</w:t>
        </w:r>
      </w:ins>
    </w:p>
    <w:p w14:paraId="72939C97" w14:textId="1B8D1F43" w:rsidR="001E3AB6" w:rsidRDefault="001E3AB6">
      <w:pPr>
        <w:ind w:firstLine="720"/>
      </w:pPr>
      <w:del w:id="1117" w:author="cjcohoon.gsstaff" w:date="2018-07-13T08:46:00Z">
        <w:r w:rsidDel="00C75A0C">
          <w:delText>If a student becomes ill during the school day, he/she shall report to the office. The secretary will contact a parent or guardian before releasing the student.  If no one can be reached, the student will be kept at school.  Please make sure your emergency information is filled out and up-to-date. NO ORAL MEDICATION WILL BE GIVEN.</w:delText>
        </w:r>
      </w:del>
    </w:p>
    <w:p w14:paraId="23EB4F3C" w14:textId="0581166D" w:rsidR="001E3AB6" w:rsidRPr="0099243A" w:rsidRDefault="00F462E9" w:rsidP="0099243A">
      <w:pPr>
        <w:pStyle w:val="Heading2"/>
      </w:pPr>
      <w:bookmarkStart w:id="1118" w:name="_Toc519235062"/>
      <w:r w:rsidRPr="0099243A">
        <w:t>MEDICATION FOR STUDENTS</w:t>
      </w:r>
      <w:bookmarkEnd w:id="1118"/>
    </w:p>
    <w:p w14:paraId="154B6660" w14:textId="77777777" w:rsidR="00F462E9" w:rsidRDefault="0099243A">
      <w:r>
        <w:tab/>
      </w:r>
      <w:r w:rsidR="00F462E9">
        <w:t>Forms are provided for parents/guardians to fill out for the school when students need either prescription or non-prescription drugs. These forms must be on file in the office for your students. All medications will be kept in the office. Office personnel will be on hand to distribute meds as needed.</w:t>
      </w:r>
    </w:p>
    <w:p w14:paraId="08A31F7C" w14:textId="77777777" w:rsidR="00F462E9" w:rsidRPr="0099243A" w:rsidRDefault="00F462E9" w:rsidP="0099243A">
      <w:pPr>
        <w:pStyle w:val="Heading2"/>
      </w:pPr>
      <w:bookmarkStart w:id="1119" w:name="_Toc519235063"/>
      <w:r w:rsidRPr="0099243A">
        <w:t>D</w:t>
      </w:r>
      <w:r w:rsidR="007E01FA" w:rsidRPr="0099243A">
        <w:t>EF</w:t>
      </w:r>
      <w:r w:rsidRPr="0099243A">
        <w:t>IBRILLATOR</w:t>
      </w:r>
      <w:bookmarkEnd w:id="1119"/>
    </w:p>
    <w:p w14:paraId="74FB8AC5" w14:textId="77777777" w:rsidR="00F462E9" w:rsidRDefault="00793578">
      <w:r>
        <w:tab/>
      </w:r>
      <w:r w:rsidR="00F462E9">
        <w:t xml:space="preserve">The </w:t>
      </w:r>
      <w:r w:rsidR="00733DF8">
        <w:t>Elementary</w:t>
      </w:r>
      <w:r w:rsidR="00F462E9">
        <w:t xml:space="preserve"> School is now equipped with a Defibrillator. The D</w:t>
      </w:r>
      <w:r w:rsidR="005E314D">
        <w:t xml:space="preserve">efibrillator is located in the </w:t>
      </w:r>
      <w:r w:rsidR="00733DF8">
        <w:t>workroom across the hall from the office</w:t>
      </w:r>
      <w:r w:rsidR="00F462E9">
        <w:t>.</w:t>
      </w:r>
    </w:p>
    <w:p w14:paraId="7107A6A4" w14:textId="77777777" w:rsidR="001E3AB6" w:rsidRPr="00793578" w:rsidRDefault="001E3AB6" w:rsidP="00793578">
      <w:pPr>
        <w:pStyle w:val="Heading2"/>
      </w:pPr>
      <w:bookmarkStart w:id="1120" w:name="_Toc519235064"/>
      <w:r w:rsidRPr="00793578">
        <w:rPr>
          <w:bCs/>
        </w:rPr>
        <w:t>LUNCH AND CAFETERIA</w:t>
      </w:r>
      <w:bookmarkEnd w:id="1120"/>
    </w:p>
    <w:p w14:paraId="4D90E42D" w14:textId="77777777" w:rsidR="0010083D" w:rsidRDefault="001E3AB6">
      <w:pPr>
        <w:ind w:firstLine="720"/>
      </w:pPr>
      <w:r>
        <w:t xml:space="preserve">The </w:t>
      </w:r>
      <w:r w:rsidR="00733DF8">
        <w:t>elementary</w:t>
      </w:r>
      <w:r>
        <w:t xml:space="preserve"> school serves lunch daily.  Breakfast will be served at</w:t>
      </w:r>
      <w:r w:rsidR="00733DF8">
        <w:t xml:space="preserve"> 7:30 am.</w:t>
      </w:r>
      <w:r w:rsidR="0010083D">
        <w:t xml:space="preserve"> </w:t>
      </w:r>
      <w:r>
        <w:t>Students may purchase meals by the week, month or several months.  Lunch and breakfast may be purchased together on one check.</w:t>
      </w:r>
      <w:r w:rsidR="0010083D">
        <w:tab/>
      </w:r>
      <w:r w:rsidR="0010083D">
        <w:tab/>
      </w:r>
      <w:r w:rsidR="0010083D">
        <w:tab/>
      </w:r>
      <w:r w:rsidR="0010083D">
        <w:tab/>
      </w:r>
      <w:r w:rsidR="0010083D">
        <w:tab/>
        <w:t xml:space="preserve">                        </w:t>
      </w:r>
    </w:p>
    <w:p w14:paraId="4A8E8344" w14:textId="77777777" w:rsidR="001E3AB6" w:rsidRDefault="005E314D" w:rsidP="0010083D">
      <w:r>
        <w:t xml:space="preserve">Breakfast full pay </w:t>
      </w:r>
      <w:r w:rsidR="009E596B">
        <w:t>K-6-$1.70</w:t>
      </w:r>
      <w:r w:rsidR="00AB75DE">
        <w:t>, Adult</w:t>
      </w:r>
      <w:r>
        <w:t xml:space="preserve"> Visitor- $5.00</w:t>
      </w:r>
    </w:p>
    <w:p w14:paraId="584E9747" w14:textId="77777777" w:rsidR="00E128ED" w:rsidRDefault="0022099E" w:rsidP="00E128ED">
      <w:r>
        <w:t>Lunch full pay</w:t>
      </w:r>
      <w:r w:rsidR="004740DD">
        <w:t xml:space="preserve">: </w:t>
      </w:r>
      <w:r w:rsidR="00733DF8">
        <w:t>K-6</w:t>
      </w:r>
      <w:r w:rsidR="004740DD">
        <w:t>-$2.</w:t>
      </w:r>
      <w:r w:rsidR="009E596B">
        <w:t>2</w:t>
      </w:r>
      <w:r w:rsidR="005E314D">
        <w:t>0</w:t>
      </w:r>
      <w:r w:rsidR="00AB75DE">
        <w:t>, Adult</w:t>
      </w:r>
      <w:r w:rsidR="005E314D">
        <w:t xml:space="preserve"> Visitor</w:t>
      </w:r>
      <w:r w:rsidR="00AB75DE">
        <w:t>- $</w:t>
      </w:r>
      <w:r w:rsidR="005E314D">
        <w:t>5.00</w:t>
      </w:r>
      <w:r w:rsidR="007E01FA">
        <w:t xml:space="preserve">     </w:t>
      </w:r>
      <w:bookmarkStart w:id="1121" w:name="_Toc266440462"/>
    </w:p>
    <w:p w14:paraId="5A0E54E2" w14:textId="77777777" w:rsidR="00E128ED" w:rsidRDefault="00E128ED" w:rsidP="00E128ED"/>
    <w:p w14:paraId="72DB56FD" w14:textId="77777777" w:rsidR="00E128ED" w:rsidRDefault="00E128ED" w:rsidP="003F1497">
      <w:pPr>
        <w:pStyle w:val="Heading2"/>
      </w:pPr>
      <w:bookmarkStart w:id="1122" w:name="_Toc519235065"/>
      <w:r w:rsidRPr="00E128ED">
        <w:t>LUNCHROOM RULES</w:t>
      </w:r>
      <w:bookmarkEnd w:id="1121"/>
      <w:bookmarkEnd w:id="1122"/>
    </w:p>
    <w:p w14:paraId="63A50F89" w14:textId="77777777" w:rsidR="00E128ED" w:rsidRPr="00E128ED" w:rsidRDefault="00E128ED" w:rsidP="00E128ED">
      <w:pPr>
        <w:pStyle w:val="ListParagraph"/>
        <w:numPr>
          <w:ilvl w:val="0"/>
          <w:numId w:val="33"/>
        </w:numPr>
        <w:rPr>
          <w:bCs/>
          <w:iCs/>
        </w:rPr>
      </w:pPr>
      <w:r w:rsidRPr="00E128ED">
        <w:rPr>
          <w:bCs/>
          <w:iCs/>
        </w:rPr>
        <w:t>Positively, no trading food.</w:t>
      </w:r>
    </w:p>
    <w:p w14:paraId="4E51DCB3" w14:textId="77777777" w:rsidR="00E128ED" w:rsidRPr="00E128ED" w:rsidRDefault="00E128ED" w:rsidP="00E128ED">
      <w:pPr>
        <w:pStyle w:val="ListParagraph"/>
        <w:numPr>
          <w:ilvl w:val="0"/>
          <w:numId w:val="33"/>
        </w:numPr>
        <w:rPr>
          <w:bCs/>
          <w:iCs/>
        </w:rPr>
      </w:pPr>
      <w:r w:rsidRPr="00E128ED">
        <w:rPr>
          <w:bCs/>
          <w:iCs/>
        </w:rPr>
        <w:t xml:space="preserve">You are in the lunchroom to eat, not visit. </w:t>
      </w:r>
      <w:r w:rsidRPr="00E128ED">
        <w:rPr>
          <w:bCs/>
        </w:rPr>
        <w:t>Visiting will be allowed after 10 min. of silence</w:t>
      </w:r>
      <w:r w:rsidRPr="00E128ED">
        <w:rPr>
          <w:bCs/>
          <w:iCs/>
        </w:rPr>
        <w:t>.</w:t>
      </w:r>
    </w:p>
    <w:p w14:paraId="358CA861" w14:textId="77777777" w:rsidR="00E128ED" w:rsidRPr="00E128ED" w:rsidRDefault="00E128ED" w:rsidP="00E128ED">
      <w:pPr>
        <w:pStyle w:val="ListParagraph"/>
        <w:numPr>
          <w:ilvl w:val="0"/>
          <w:numId w:val="33"/>
        </w:numPr>
        <w:rPr>
          <w:bCs/>
          <w:iCs/>
        </w:rPr>
      </w:pPr>
      <w:r w:rsidRPr="00E128ED">
        <w:rPr>
          <w:bCs/>
          <w:iCs/>
        </w:rPr>
        <w:t>No running, shoving, or loud conversation in the lunch line or in the gym.</w:t>
      </w:r>
    </w:p>
    <w:p w14:paraId="7024538C" w14:textId="77777777" w:rsidR="00E128ED" w:rsidRPr="00E128ED" w:rsidRDefault="00E128ED" w:rsidP="00E128ED">
      <w:pPr>
        <w:pStyle w:val="ListParagraph"/>
        <w:numPr>
          <w:ilvl w:val="0"/>
          <w:numId w:val="33"/>
        </w:numPr>
        <w:rPr>
          <w:bCs/>
          <w:iCs/>
        </w:rPr>
      </w:pPr>
      <w:r w:rsidRPr="00E128ED">
        <w:rPr>
          <w:bCs/>
          <w:iCs/>
        </w:rPr>
        <w:t>Get permission to return for silverware, straws, milk or napkins.</w:t>
      </w:r>
    </w:p>
    <w:p w14:paraId="3CA6188C" w14:textId="77777777" w:rsidR="00E128ED" w:rsidRPr="00E128ED" w:rsidRDefault="00E128ED" w:rsidP="00E128ED">
      <w:pPr>
        <w:pStyle w:val="ListParagraph"/>
        <w:numPr>
          <w:ilvl w:val="0"/>
          <w:numId w:val="33"/>
        </w:numPr>
        <w:rPr>
          <w:bCs/>
          <w:iCs/>
        </w:rPr>
      </w:pPr>
      <w:r w:rsidRPr="00E128ED">
        <w:rPr>
          <w:bCs/>
          <w:iCs/>
        </w:rPr>
        <w:t>Ten people to a side of a table.  It may be necessary to have unusual seating assignments because of limited space.  Please be cooperative.</w:t>
      </w:r>
    </w:p>
    <w:p w14:paraId="4B0881E9" w14:textId="77777777" w:rsidR="00E128ED" w:rsidRPr="00E128ED" w:rsidRDefault="00E128ED" w:rsidP="00E128ED">
      <w:pPr>
        <w:pStyle w:val="ListParagraph"/>
        <w:numPr>
          <w:ilvl w:val="0"/>
          <w:numId w:val="33"/>
        </w:numPr>
        <w:rPr>
          <w:bCs/>
          <w:iCs/>
        </w:rPr>
      </w:pPr>
      <w:r w:rsidRPr="00E128ED">
        <w:rPr>
          <w:bCs/>
          <w:iCs/>
        </w:rPr>
        <w:t>After you have been seated, stay where you are until you are dismissed by one of the lunchroom supervisors.</w:t>
      </w:r>
    </w:p>
    <w:p w14:paraId="206C9353" w14:textId="77777777" w:rsidR="00E128ED" w:rsidRPr="00E128ED" w:rsidRDefault="00E128ED" w:rsidP="00E128ED">
      <w:pPr>
        <w:pStyle w:val="ListParagraph"/>
        <w:numPr>
          <w:ilvl w:val="0"/>
          <w:numId w:val="33"/>
        </w:numPr>
        <w:rPr>
          <w:bCs/>
          <w:iCs/>
        </w:rPr>
      </w:pPr>
      <w:r w:rsidRPr="00E128ED">
        <w:rPr>
          <w:bCs/>
          <w:iCs/>
        </w:rPr>
        <w:lastRenderedPageBreak/>
        <w:t>Be courteous at the table. Keep your hands and feet to yourself.</w:t>
      </w:r>
    </w:p>
    <w:p w14:paraId="005C9C2A" w14:textId="77777777" w:rsidR="00E128ED" w:rsidRPr="00E128ED" w:rsidRDefault="00E128ED" w:rsidP="00E128ED">
      <w:pPr>
        <w:pStyle w:val="ListParagraph"/>
        <w:numPr>
          <w:ilvl w:val="0"/>
          <w:numId w:val="33"/>
        </w:numPr>
        <w:rPr>
          <w:bCs/>
          <w:iCs/>
        </w:rPr>
      </w:pPr>
      <w:r w:rsidRPr="00E128ED">
        <w:rPr>
          <w:bCs/>
          <w:iCs/>
        </w:rPr>
        <w:t>When emptying your tray, put paper trash in the garbage can</w:t>
      </w:r>
      <w:del w:id="1123" w:author="Lori Church" w:date="2016-06-23T11:09:00Z">
        <w:r w:rsidRPr="00E128ED" w:rsidDel="002C5B84">
          <w:rPr>
            <w:bCs/>
            <w:iCs/>
          </w:rPr>
          <w:delText>,</w:delText>
        </w:r>
      </w:del>
      <w:r w:rsidRPr="00E128ED">
        <w:rPr>
          <w:bCs/>
          <w:iCs/>
        </w:rPr>
        <w:t xml:space="preserve"> and silverware in the silverware pan.</w:t>
      </w:r>
    </w:p>
    <w:p w14:paraId="7BDFB5E5" w14:textId="77777777" w:rsidR="00E128ED" w:rsidRPr="00E128ED" w:rsidRDefault="00E128ED" w:rsidP="00E128ED">
      <w:pPr>
        <w:pStyle w:val="ListParagraph"/>
        <w:numPr>
          <w:ilvl w:val="0"/>
          <w:numId w:val="33"/>
        </w:numPr>
        <w:rPr>
          <w:bCs/>
          <w:iCs/>
        </w:rPr>
      </w:pPr>
      <w:r w:rsidRPr="00E128ED">
        <w:rPr>
          <w:bCs/>
          <w:iCs/>
        </w:rPr>
        <w:t>All other lunchroom situations come under the discretion of the lunchroom supervisors.</w:t>
      </w:r>
    </w:p>
    <w:p w14:paraId="50520CB3" w14:textId="77777777" w:rsidR="00E128ED" w:rsidRDefault="00E128ED" w:rsidP="008B63A6">
      <w:pPr>
        <w:rPr>
          <w:b/>
        </w:rPr>
      </w:pPr>
      <w:r w:rsidRPr="00E128ED">
        <w:t>Failure to follow these rules will result in your removal from the lunchroom.</w:t>
      </w:r>
    </w:p>
    <w:p w14:paraId="76BE16A6" w14:textId="77777777" w:rsidR="00E128ED" w:rsidRPr="00E128ED" w:rsidRDefault="00E128ED" w:rsidP="003F1497">
      <w:pPr>
        <w:pStyle w:val="Heading2"/>
      </w:pPr>
      <w:bookmarkStart w:id="1124" w:name="_Toc266440463"/>
      <w:bookmarkStart w:id="1125" w:name="_Toc519235066"/>
      <w:r w:rsidRPr="00E128ED">
        <w:t>PLAYGROUND RULES &amp; PROCEDURES</w:t>
      </w:r>
      <w:bookmarkEnd w:id="1124"/>
      <w:bookmarkEnd w:id="1125"/>
    </w:p>
    <w:p w14:paraId="7577E685" w14:textId="77777777" w:rsidR="00E128ED" w:rsidRPr="00E128ED" w:rsidRDefault="00E128ED" w:rsidP="00E128ED">
      <w:pPr>
        <w:rPr>
          <w:b/>
          <w:bCs/>
          <w:u w:val="single"/>
        </w:rPr>
      </w:pPr>
    </w:p>
    <w:p w14:paraId="13D38537" w14:textId="77777777" w:rsidR="00E128ED" w:rsidRPr="00E128ED" w:rsidRDefault="00E128ED" w:rsidP="00E128ED">
      <w:pPr>
        <w:rPr>
          <w:b/>
          <w:bCs/>
        </w:rPr>
      </w:pPr>
      <w:r w:rsidRPr="00E128ED">
        <w:rPr>
          <w:b/>
          <w:bCs/>
        </w:rPr>
        <w:tab/>
        <w:t>All students should engage in some activity in order to keep rough play and misunderstandings a minimum.  The following list should be helpful to duty teachers, aides and students.</w:t>
      </w:r>
    </w:p>
    <w:p w14:paraId="34AA3D10" w14:textId="77777777" w:rsidR="00E128ED" w:rsidRPr="00E128ED" w:rsidRDefault="00E128ED" w:rsidP="00E128ED"/>
    <w:p w14:paraId="01F55D7E" w14:textId="77777777" w:rsidR="00E128ED" w:rsidRPr="00E128ED" w:rsidRDefault="00E128ED" w:rsidP="00E128ED">
      <w:pPr>
        <w:numPr>
          <w:ilvl w:val="0"/>
          <w:numId w:val="34"/>
        </w:numPr>
      </w:pPr>
      <w:r w:rsidRPr="00E128ED">
        <w:t>No fighting or wrestling.</w:t>
      </w:r>
    </w:p>
    <w:p w14:paraId="3D10539C" w14:textId="77777777" w:rsidR="00E128ED" w:rsidRPr="00E128ED" w:rsidRDefault="00E128ED" w:rsidP="00E128ED">
      <w:pPr>
        <w:numPr>
          <w:ilvl w:val="0"/>
          <w:numId w:val="34"/>
        </w:numPr>
      </w:pPr>
      <w:r w:rsidRPr="00E128ED">
        <w:t>No games in which students lock hand and arms and run across the playground.</w:t>
      </w:r>
    </w:p>
    <w:p w14:paraId="3664614A" w14:textId="77777777" w:rsidR="00E128ED" w:rsidRPr="00E128ED" w:rsidRDefault="00E128ED" w:rsidP="00E128ED">
      <w:pPr>
        <w:numPr>
          <w:ilvl w:val="0"/>
          <w:numId w:val="34"/>
        </w:numPr>
      </w:pPr>
      <w:r w:rsidRPr="00E128ED">
        <w:t>No interference of games already in progress by students who are not in the games.</w:t>
      </w:r>
    </w:p>
    <w:p w14:paraId="43F527A7" w14:textId="77777777" w:rsidR="00E128ED" w:rsidRPr="00E128ED" w:rsidRDefault="00E128ED" w:rsidP="00E128ED">
      <w:pPr>
        <w:numPr>
          <w:ilvl w:val="0"/>
          <w:numId w:val="34"/>
        </w:numPr>
      </w:pPr>
      <w:r w:rsidRPr="00E128ED">
        <w:t>Students should be encouraged to continue to play in one activity during the entire recess period.</w:t>
      </w:r>
    </w:p>
    <w:p w14:paraId="2EFF0E5B" w14:textId="77777777" w:rsidR="00E128ED" w:rsidRPr="00E128ED" w:rsidRDefault="00E128ED" w:rsidP="00E128ED">
      <w:pPr>
        <w:numPr>
          <w:ilvl w:val="0"/>
          <w:numId w:val="34"/>
        </w:numPr>
      </w:pPr>
      <w:r w:rsidRPr="00E128ED">
        <w:t>No throwing of rocks, dirt or any foreign matter.</w:t>
      </w:r>
    </w:p>
    <w:p w14:paraId="09D686FD" w14:textId="77777777" w:rsidR="00E128ED" w:rsidRPr="00E128ED" w:rsidRDefault="00E128ED" w:rsidP="00E128ED">
      <w:pPr>
        <w:numPr>
          <w:ilvl w:val="0"/>
          <w:numId w:val="34"/>
        </w:numPr>
      </w:pPr>
      <w:r w:rsidRPr="00E128ED">
        <w:t>Do not sit on top of monkey bars or jungle gym.</w:t>
      </w:r>
    </w:p>
    <w:p w14:paraId="060547CB" w14:textId="77777777" w:rsidR="00E128ED" w:rsidRPr="00E128ED" w:rsidRDefault="00E128ED" w:rsidP="00E128ED">
      <w:pPr>
        <w:numPr>
          <w:ilvl w:val="0"/>
          <w:numId w:val="34"/>
        </w:numPr>
      </w:pPr>
      <w:r w:rsidRPr="00E128ED">
        <w:t>Do not carry students on your back.</w:t>
      </w:r>
    </w:p>
    <w:p w14:paraId="139FECD9" w14:textId="77777777" w:rsidR="00E128ED" w:rsidRPr="00E128ED" w:rsidRDefault="00E128ED" w:rsidP="00E128ED">
      <w:pPr>
        <w:numPr>
          <w:ilvl w:val="0"/>
          <w:numId w:val="34"/>
        </w:numPr>
      </w:pPr>
      <w:r w:rsidRPr="00E128ED">
        <w:t>Use ladder on the slipper slide, do not crawl up the s</w:t>
      </w:r>
      <w:ins w:id="1126" w:author="Lori Church" w:date="2016-06-23T11:10:00Z">
        <w:r w:rsidR="004872BF">
          <w:t>l</w:t>
        </w:r>
      </w:ins>
      <w:r w:rsidRPr="00E128ED">
        <w:t>ide itself.</w:t>
      </w:r>
    </w:p>
    <w:p w14:paraId="794DF9D9" w14:textId="77777777" w:rsidR="00E128ED" w:rsidRPr="00E128ED" w:rsidRDefault="00E128ED" w:rsidP="00E128ED">
      <w:pPr>
        <w:numPr>
          <w:ilvl w:val="0"/>
          <w:numId w:val="34"/>
        </w:numPr>
      </w:pPr>
      <w:r w:rsidRPr="00E128ED">
        <w:t>Keep legs and feet on the slide when coming down and not hanging over the side. (Do not play crash at bottom of slide)</w:t>
      </w:r>
    </w:p>
    <w:p w14:paraId="3F7702CD" w14:textId="77777777" w:rsidR="00E128ED" w:rsidRPr="00E128ED" w:rsidRDefault="00E128ED" w:rsidP="00E128ED">
      <w:pPr>
        <w:numPr>
          <w:ilvl w:val="0"/>
          <w:numId w:val="34"/>
        </w:numPr>
      </w:pPr>
      <w:r w:rsidRPr="00E128ED">
        <w:t>No playing tag on and around any playground equipment.</w:t>
      </w:r>
    </w:p>
    <w:p w14:paraId="53B34DCF" w14:textId="77777777" w:rsidR="00E128ED" w:rsidRPr="00E128ED" w:rsidRDefault="00E128ED" w:rsidP="00E128ED">
      <w:pPr>
        <w:numPr>
          <w:ilvl w:val="0"/>
          <w:numId w:val="34"/>
        </w:numPr>
      </w:pPr>
      <w:r w:rsidRPr="00E128ED">
        <w:t>Students will be expected to swing sitting down in the swings with one person in a swing at a time.</w:t>
      </w:r>
    </w:p>
    <w:p w14:paraId="20BCE826" w14:textId="77777777" w:rsidR="00E128ED" w:rsidRPr="00E128ED" w:rsidRDefault="00E128ED" w:rsidP="00E128ED">
      <w:pPr>
        <w:numPr>
          <w:ilvl w:val="0"/>
          <w:numId w:val="34"/>
        </w:numPr>
      </w:pPr>
      <w:r w:rsidRPr="00E128ED">
        <w:t>No games in which students bump into each other with the swings will be allowed.</w:t>
      </w:r>
    </w:p>
    <w:p w14:paraId="0A22CD81" w14:textId="77777777" w:rsidR="00E128ED" w:rsidRPr="00E128ED" w:rsidRDefault="00E128ED" w:rsidP="00E128ED">
      <w:pPr>
        <w:numPr>
          <w:ilvl w:val="0"/>
          <w:numId w:val="34"/>
        </w:numPr>
      </w:pPr>
      <w:r w:rsidRPr="00E128ED">
        <w:t>Students will not be allowed to jump out of the swings while in motion.</w:t>
      </w:r>
    </w:p>
    <w:p w14:paraId="74327D37" w14:textId="77777777" w:rsidR="00E128ED" w:rsidRPr="00E128ED" w:rsidRDefault="00E128ED" w:rsidP="00E128ED">
      <w:pPr>
        <w:numPr>
          <w:ilvl w:val="0"/>
          <w:numId w:val="34"/>
        </w:numPr>
      </w:pPr>
      <w:r w:rsidRPr="00E128ED">
        <w:t>No climbing on swing sets.</w:t>
      </w:r>
    </w:p>
    <w:p w14:paraId="4FFA9F64" w14:textId="77777777" w:rsidR="00E128ED" w:rsidRPr="00E128ED" w:rsidRDefault="00E128ED" w:rsidP="00E128ED">
      <w:pPr>
        <w:numPr>
          <w:ilvl w:val="0"/>
          <w:numId w:val="34"/>
        </w:numPr>
      </w:pPr>
      <w:r w:rsidRPr="00E128ED">
        <w:t>Do not kick off shoes while swinging.</w:t>
      </w:r>
    </w:p>
    <w:p w14:paraId="5CC19545" w14:textId="77777777" w:rsidR="00E128ED" w:rsidRPr="00E128ED" w:rsidRDefault="00E128ED" w:rsidP="00E128ED">
      <w:pPr>
        <w:numPr>
          <w:ilvl w:val="0"/>
          <w:numId w:val="34"/>
        </w:numPr>
      </w:pPr>
      <w:r w:rsidRPr="00E128ED">
        <w:t>No tackle football.</w:t>
      </w:r>
    </w:p>
    <w:p w14:paraId="09885F06" w14:textId="77777777" w:rsidR="00E128ED" w:rsidRPr="00E128ED" w:rsidRDefault="00E128ED" w:rsidP="00E128ED">
      <w:pPr>
        <w:numPr>
          <w:ilvl w:val="0"/>
          <w:numId w:val="34"/>
        </w:numPr>
      </w:pPr>
      <w:r w:rsidRPr="00E128ED">
        <w:t>Do not climb in shrubs and trees.</w:t>
      </w:r>
    </w:p>
    <w:p w14:paraId="4FB20C52" w14:textId="77777777" w:rsidR="00E128ED" w:rsidRPr="00E128ED" w:rsidRDefault="00E128ED" w:rsidP="00E128ED">
      <w:pPr>
        <w:numPr>
          <w:ilvl w:val="0"/>
          <w:numId w:val="34"/>
        </w:numPr>
      </w:pPr>
      <w:r w:rsidRPr="00E128ED">
        <w:t>Do not climb on the backstops.</w:t>
      </w:r>
    </w:p>
    <w:p w14:paraId="7C8F86E5" w14:textId="77777777" w:rsidR="00E128ED" w:rsidRPr="00E128ED" w:rsidRDefault="00E128ED" w:rsidP="00E128ED">
      <w:pPr>
        <w:numPr>
          <w:ilvl w:val="0"/>
          <w:numId w:val="34"/>
        </w:numPr>
      </w:pPr>
      <w:r w:rsidRPr="00E128ED">
        <w:t>Do not play under the merry-go-round</w:t>
      </w:r>
      <w:del w:id="1127" w:author="Lori Church" w:date="2016-06-23T11:10:00Z">
        <w:r w:rsidRPr="00E128ED" w:rsidDel="004872BF">
          <w:delText>,</w:delText>
        </w:r>
      </w:del>
      <w:r w:rsidRPr="00E128ED">
        <w:t xml:space="preserve"> or climb on poles.</w:t>
      </w:r>
    </w:p>
    <w:p w14:paraId="2936E89E" w14:textId="77777777" w:rsidR="00E128ED" w:rsidRPr="00E128ED" w:rsidRDefault="00E128ED" w:rsidP="00E128ED">
      <w:pPr>
        <w:numPr>
          <w:ilvl w:val="0"/>
          <w:numId w:val="34"/>
        </w:numPr>
      </w:pPr>
      <w:r w:rsidRPr="00E128ED">
        <w:t>Students should leave bicycles alone after arriving at school.  Bicycles are to be in racks only.</w:t>
      </w:r>
    </w:p>
    <w:p w14:paraId="3A86BEC1" w14:textId="77777777" w:rsidR="00E128ED" w:rsidRPr="00E128ED" w:rsidRDefault="00E128ED" w:rsidP="00E128ED">
      <w:pPr>
        <w:numPr>
          <w:ilvl w:val="0"/>
          <w:numId w:val="34"/>
        </w:numPr>
      </w:pPr>
      <w:r w:rsidRPr="00E128ED">
        <w:t>Stay out of exit door areas.  No congregating or playing of 4-square directly in front of entrance door.</w:t>
      </w:r>
    </w:p>
    <w:p w14:paraId="5E50C548" w14:textId="77777777" w:rsidR="00E128ED" w:rsidRDefault="00E128ED" w:rsidP="00E128ED">
      <w:pPr>
        <w:numPr>
          <w:ilvl w:val="0"/>
          <w:numId w:val="34"/>
        </w:numPr>
      </w:pPr>
      <w:r w:rsidRPr="00E128ED">
        <w:t xml:space="preserve">Snowballs are not to be thrown on the school ground unless a certain area has been designated for snowballing.  </w:t>
      </w:r>
    </w:p>
    <w:p w14:paraId="5BAD4CD2" w14:textId="77777777" w:rsidR="00E128ED" w:rsidRPr="00E128ED" w:rsidRDefault="00E128ED" w:rsidP="00E128ED">
      <w:pPr>
        <w:numPr>
          <w:ilvl w:val="0"/>
          <w:numId w:val="34"/>
        </w:numPr>
      </w:pPr>
      <w:r w:rsidRPr="00E128ED">
        <w:t>Do not climb on roof at school.</w:t>
      </w:r>
    </w:p>
    <w:p w14:paraId="2269032F" w14:textId="77777777" w:rsidR="00E128ED" w:rsidRPr="00E128ED" w:rsidRDefault="00E128ED" w:rsidP="00E128ED">
      <w:pPr>
        <w:numPr>
          <w:ilvl w:val="0"/>
          <w:numId w:val="34"/>
        </w:numPr>
      </w:pPr>
      <w:r w:rsidRPr="00E128ED">
        <w:t>No walking around the building by students will be permitted.  Stay in your area.</w:t>
      </w:r>
    </w:p>
    <w:p w14:paraId="31ABF552" w14:textId="77777777" w:rsidR="00E128ED" w:rsidRPr="00E128ED" w:rsidRDefault="00E128ED" w:rsidP="00E128ED">
      <w:pPr>
        <w:numPr>
          <w:ilvl w:val="0"/>
          <w:numId w:val="34"/>
        </w:numPr>
      </w:pPr>
      <w:r w:rsidRPr="00E128ED">
        <w:t>No name calling or cursing will be tolerated.</w:t>
      </w:r>
    </w:p>
    <w:p w14:paraId="2CEF1D10" w14:textId="77777777" w:rsidR="00E128ED" w:rsidRPr="00E128ED" w:rsidRDefault="00E128ED" w:rsidP="00E128ED">
      <w:pPr>
        <w:numPr>
          <w:ilvl w:val="0"/>
          <w:numId w:val="34"/>
        </w:numPr>
      </w:pPr>
      <w:r w:rsidRPr="00E128ED">
        <w:t>Do not bounce balls on side of building or in the hall of the building.</w:t>
      </w:r>
    </w:p>
    <w:p w14:paraId="6C3AB338" w14:textId="77777777" w:rsidR="00E128ED" w:rsidRPr="00E128ED" w:rsidRDefault="00E128ED" w:rsidP="00E128ED">
      <w:pPr>
        <w:numPr>
          <w:ilvl w:val="0"/>
          <w:numId w:val="34"/>
        </w:numPr>
      </w:pPr>
      <w:r w:rsidRPr="00E128ED">
        <w:t>Do not play on the outdoor volleyball standards.</w:t>
      </w:r>
    </w:p>
    <w:p w14:paraId="22FA6554" w14:textId="77777777" w:rsidR="00E128ED" w:rsidRPr="00E128ED" w:rsidRDefault="00E128ED" w:rsidP="00E128ED">
      <w:pPr>
        <w:numPr>
          <w:ilvl w:val="0"/>
          <w:numId w:val="34"/>
        </w:numPr>
      </w:pPr>
      <w:r w:rsidRPr="00E128ED">
        <w:lastRenderedPageBreak/>
        <w:t>The main thing to remember while on the playground is to use good judgment and common sense.</w:t>
      </w:r>
    </w:p>
    <w:p w14:paraId="7B0E1643" w14:textId="77777777" w:rsidR="00E128ED" w:rsidRPr="00E128ED" w:rsidRDefault="00E128ED" w:rsidP="00E128ED">
      <w:pPr>
        <w:numPr>
          <w:ilvl w:val="0"/>
          <w:numId w:val="34"/>
        </w:numPr>
        <w:rPr>
          <w:b/>
          <w:bCs/>
          <w:u w:val="single"/>
        </w:rPr>
      </w:pPr>
      <w:r w:rsidRPr="00E128ED">
        <w:rPr>
          <w:b/>
          <w:bCs/>
          <w:u w:val="single"/>
        </w:rPr>
        <w:t>Hanging on basketball rims is prohibited.</w:t>
      </w:r>
    </w:p>
    <w:p w14:paraId="667904DE" w14:textId="77777777" w:rsidR="00E128ED" w:rsidRPr="00E128ED" w:rsidRDefault="00E128ED" w:rsidP="00E128ED"/>
    <w:p w14:paraId="4BBCB4A8" w14:textId="77777777" w:rsidR="001E3AB6" w:rsidRPr="00793578" w:rsidRDefault="001E3AB6" w:rsidP="00793578">
      <w:pPr>
        <w:pStyle w:val="Heading2"/>
        <w:rPr>
          <w:bCs/>
        </w:rPr>
      </w:pPr>
      <w:bookmarkStart w:id="1128" w:name="_Toc519235067"/>
      <w:r w:rsidRPr="00793578">
        <w:rPr>
          <w:bCs/>
        </w:rPr>
        <w:t>STUDENT SECURITY</w:t>
      </w:r>
      <w:bookmarkEnd w:id="1128"/>
    </w:p>
    <w:p w14:paraId="216B5C1D" w14:textId="77777777" w:rsidR="001E3AB6" w:rsidRDefault="001E3AB6">
      <w:pPr>
        <w:ind w:firstLine="720"/>
      </w:pPr>
      <w:r>
        <w:t xml:space="preserve">The district will </w:t>
      </w:r>
      <w:r w:rsidR="00811B99">
        <w:t>make every effort</w:t>
      </w:r>
      <w:r>
        <w:t xml:space="preserve"> to provide a safe environment for students while in school attendance or in extra-class activities.  The administration and the staff will determine the necessary rules and regulations relative to student safety.  Every attempt will be made to keep our building safe and secure.  </w:t>
      </w:r>
    </w:p>
    <w:p w14:paraId="2EB9782A" w14:textId="77777777" w:rsidR="001E3AB6" w:rsidRPr="00793578" w:rsidRDefault="001E3AB6" w:rsidP="00793578">
      <w:pPr>
        <w:pStyle w:val="Heading2"/>
        <w:rPr>
          <w:bCs/>
        </w:rPr>
      </w:pPr>
      <w:bookmarkStart w:id="1129" w:name="_Toc519235068"/>
      <w:r w:rsidRPr="00793578">
        <w:rPr>
          <w:bCs/>
        </w:rPr>
        <w:t>VIDEO SURVEILLANCE</w:t>
      </w:r>
      <w:bookmarkEnd w:id="1129"/>
    </w:p>
    <w:p w14:paraId="1C439C81" w14:textId="77777777" w:rsidR="001E3AB6" w:rsidRDefault="001E3AB6">
      <w:pPr>
        <w:ind w:firstLine="720"/>
      </w:pPr>
      <w:r>
        <w:t xml:space="preserve">Video surveillance cameras are installed </w:t>
      </w:r>
      <w:r w:rsidR="0077116B">
        <w:t>in all the schools</w:t>
      </w:r>
      <w:r>
        <w:t xml:space="preserve"> to assist the district in securing the safety of our students.</w:t>
      </w:r>
    </w:p>
    <w:p w14:paraId="68D7D202" w14:textId="77777777" w:rsidR="00070A0E" w:rsidRPr="00793578" w:rsidRDefault="00070A0E" w:rsidP="00793578">
      <w:pPr>
        <w:pStyle w:val="Heading2"/>
      </w:pPr>
      <w:bookmarkStart w:id="1130" w:name="_Toc519235069"/>
      <w:r w:rsidRPr="00793578">
        <w:rPr>
          <w:bCs/>
        </w:rPr>
        <w:t>TELEPHONE USE</w:t>
      </w:r>
      <w:bookmarkEnd w:id="1130"/>
    </w:p>
    <w:p w14:paraId="3AA08C11" w14:textId="77777777" w:rsidR="00070A0E" w:rsidRDefault="00070A0E" w:rsidP="00070A0E">
      <w:pPr>
        <w:ind w:firstLine="720"/>
      </w:pPr>
      <w:r>
        <w:t>Students are requested to obtain permission from the office to use the phone.  Parents should feel free to call the office and leave a message for a student or teacher</w:t>
      </w:r>
      <w:del w:id="1131" w:author="Lori Church" w:date="2016-06-23T17:05:00Z">
        <w:r w:rsidDel="00047573">
          <w:delText>,</w:delText>
        </w:r>
      </w:del>
      <w:r>
        <w:t xml:space="preserve"> or leave a number so they can be called back at a free time.  Except in an emergency, we will not call students or teachers from the classroom to the phone.  Messages will be conveyed to the students.</w:t>
      </w:r>
    </w:p>
    <w:p w14:paraId="3C2A2CE3" w14:textId="77777777" w:rsidR="00070A0E" w:rsidRPr="00E708D1" w:rsidRDefault="00070A0E" w:rsidP="00070A0E">
      <w:pPr>
        <w:ind w:firstLine="720"/>
        <w:rPr>
          <w:b/>
          <w:u w:val="single"/>
          <w:rPrChange w:id="1132" w:author="cjcohoon.gsstaff" w:date="2019-06-25T13:34:00Z">
            <w:rPr/>
          </w:rPrChange>
        </w:rPr>
      </w:pPr>
      <w:r w:rsidRPr="00E708D1">
        <w:rPr>
          <w:b/>
          <w:u w:val="single"/>
          <w:rPrChange w:id="1133" w:author="cjcohoon.gsstaff" w:date="2019-06-25T13:34:00Z">
            <w:rPr/>
          </w:rPrChange>
        </w:rPr>
        <w:t xml:space="preserve">Parents are advised to notify the school if phone numbers have been changed. </w:t>
      </w:r>
    </w:p>
    <w:p w14:paraId="3908C998" w14:textId="77777777" w:rsidR="00FE46DD" w:rsidRPr="0022099E" w:rsidRDefault="0022099E" w:rsidP="00793578">
      <w:pPr>
        <w:pStyle w:val="Heading2"/>
        <w:rPr>
          <w:bCs/>
        </w:rPr>
      </w:pPr>
      <w:bookmarkStart w:id="1134" w:name="_Toc519235070"/>
      <w:r w:rsidRPr="0022099E">
        <w:rPr>
          <w:bCs/>
        </w:rPr>
        <w:t>ELECTRONIC DEVICE POLICY</w:t>
      </w:r>
      <w:bookmarkEnd w:id="1134"/>
    </w:p>
    <w:p w14:paraId="212AB0DA" w14:textId="77777777" w:rsidR="00FE46DD" w:rsidRDefault="0096325D" w:rsidP="00FE46DD">
      <w:pPr>
        <w:rPr>
          <w:rFonts w:ascii="TimesNewRoman" w:hAnsi="TimesNewRoman" w:cs="TimesNewRoman"/>
        </w:rPr>
      </w:pPr>
      <w:r>
        <w:rPr>
          <w:rFonts w:ascii="TimesNewRoman" w:hAnsi="TimesNewRoman" w:cs="TimesNewRoman"/>
        </w:rPr>
        <w:tab/>
      </w:r>
      <w:r w:rsidR="00FE46DD">
        <w:rPr>
          <w:rFonts w:ascii="TimesNewRoman" w:hAnsi="TimesNewRoman" w:cs="TimesNewRoman"/>
        </w:rPr>
        <w:t>Electronic devices have become a common means of communication and information access in today’s society. However, these devices have the potential of disrupting the orderly operation of the school. The school has therefore created this policy to govern the possession and use of electronic devices on school premises, during school hours, at school sponsored activities, and on school transportation.</w:t>
      </w:r>
    </w:p>
    <w:p w14:paraId="7DCF4C7F" w14:textId="77777777" w:rsidR="00FE46DD" w:rsidRDefault="00FE46DD" w:rsidP="00FE46DD">
      <w:pPr>
        <w:rPr>
          <w:rFonts w:ascii="TimesNewRoman" w:hAnsi="TimesNewRoman" w:cs="TimesNewRoman"/>
        </w:rPr>
      </w:pPr>
    </w:p>
    <w:p w14:paraId="14B691E9" w14:textId="77777777" w:rsidR="00FE46DD" w:rsidRPr="00F70B07" w:rsidRDefault="00FB3CC2" w:rsidP="00FB3CC2">
      <w:pPr>
        <w:pStyle w:val="ListParagraph"/>
        <w:autoSpaceDE w:val="0"/>
        <w:autoSpaceDN w:val="0"/>
        <w:adjustRightInd w:val="0"/>
        <w:spacing w:after="0" w:line="240" w:lineRule="auto"/>
        <w:ind w:left="360"/>
        <w:outlineLvl w:val="2"/>
        <w:rPr>
          <w:rFonts w:ascii="TimesNewRoman" w:hAnsi="TimesNewRoman" w:cs="TimesNewRoman"/>
          <w:sz w:val="24"/>
          <w:szCs w:val="24"/>
        </w:rPr>
      </w:pPr>
      <w:bookmarkStart w:id="1135" w:name="_Toc519235071"/>
      <w:r w:rsidRPr="00F70B07">
        <w:rPr>
          <w:rFonts w:ascii="TimesNewRoman" w:hAnsi="TimesNewRoman" w:cs="TimesNewRoman"/>
          <w:sz w:val="24"/>
          <w:szCs w:val="24"/>
        </w:rPr>
        <w:t>DEFINITIONS</w:t>
      </w:r>
      <w:bookmarkEnd w:id="1135"/>
    </w:p>
    <w:p w14:paraId="3B084F2B" w14:textId="77777777" w:rsidR="00FE46DD" w:rsidRDefault="00FE46DD" w:rsidP="00793578">
      <w:pPr>
        <w:ind w:left="720"/>
        <w:rPr>
          <w:rFonts w:ascii="TimesNewRoman" w:hAnsi="TimesNewRoman" w:cs="TimesNewRoman"/>
        </w:rPr>
      </w:pPr>
      <w:r>
        <w:rPr>
          <w:rFonts w:ascii="TimesNewRoman" w:hAnsi="TimesNewRoman" w:cs="TimesNewRoman"/>
        </w:rPr>
        <w:t>For purposes of this policy, “</w:t>
      </w:r>
      <w:r>
        <w:rPr>
          <w:rFonts w:ascii="TimesNewRoman,BoldItalic" w:hAnsi="TimesNewRoman,BoldItalic" w:cs="TimesNewRoman,BoldItalic"/>
          <w:b/>
          <w:bCs/>
          <w:i/>
          <w:iCs/>
        </w:rPr>
        <w:t>Electronic Device</w:t>
      </w:r>
      <w:r>
        <w:rPr>
          <w:rFonts w:ascii="TimesNewRoman" w:hAnsi="TimesNewRoman" w:cs="TimesNewRoman"/>
        </w:rPr>
        <w:t>” means a privately owned device that is used for audio, video, or text communication or any other type of computer or computer-like instrument. Electronic Devices may include but are not limited to:</w:t>
      </w:r>
    </w:p>
    <w:p w14:paraId="48D1EEF3" w14:textId="77777777" w:rsidR="00FE46DD" w:rsidRPr="00121B4A" w:rsidRDefault="00811B99"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t>Existing</w:t>
      </w:r>
      <w:r w:rsidR="00FE46DD" w:rsidRPr="00121B4A">
        <w:rPr>
          <w:rFonts w:ascii="TimesNewRoman" w:hAnsi="TimesNewRoman" w:cs="TimesNewRoman"/>
          <w:sz w:val="24"/>
          <w:szCs w:val="24"/>
        </w:rPr>
        <w:t xml:space="preserve"> and emerging mobile communication systems</w:t>
      </w:r>
      <w:del w:id="1136" w:author="Lori Church" w:date="2016-06-23T11:12:00Z">
        <w:r w:rsidR="00FE46DD" w:rsidRPr="00121B4A" w:rsidDel="00400503">
          <w:rPr>
            <w:rFonts w:ascii="TimesNewRoman" w:hAnsi="TimesNewRoman" w:cs="TimesNewRoman"/>
            <w:sz w:val="24"/>
            <w:szCs w:val="24"/>
          </w:rPr>
          <w:delText>,</w:delText>
        </w:r>
      </w:del>
      <w:r w:rsidR="00FE46DD" w:rsidRPr="00121B4A">
        <w:rPr>
          <w:rFonts w:ascii="TimesNewRoman" w:hAnsi="TimesNewRoman" w:cs="TimesNewRoman"/>
          <w:sz w:val="24"/>
          <w:szCs w:val="24"/>
        </w:rPr>
        <w:t xml:space="preserve"> and smart technologies (cell phones,</w:t>
      </w:r>
      <w:ins w:id="1137" w:author="Lori Church" w:date="2016-06-23T11:13:00Z">
        <w:r w:rsidR="00400503">
          <w:rPr>
            <w:rFonts w:ascii="TimesNewRoman" w:hAnsi="TimesNewRoman" w:cs="TimesNewRoman"/>
            <w:sz w:val="24"/>
            <w:szCs w:val="24"/>
          </w:rPr>
          <w:t xml:space="preserve"> </w:t>
        </w:r>
      </w:ins>
      <w:r w:rsidR="00FE46DD" w:rsidRPr="00121B4A">
        <w:rPr>
          <w:rFonts w:ascii="TimesNewRoman" w:hAnsi="TimesNewRoman" w:cs="TimesNewRoman"/>
          <w:sz w:val="24"/>
          <w:szCs w:val="24"/>
        </w:rPr>
        <w:t>smart phones, walkie-talkie, pagers, etc.);</w:t>
      </w:r>
    </w:p>
    <w:p w14:paraId="38C8C14F" w14:textId="77777777" w:rsidR="00FE46DD" w:rsidRPr="00121B4A"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t>Personal Digital Assistants (PDAs) (Palm organizers, pocket PCs, etc.);</w:t>
      </w:r>
    </w:p>
    <w:p w14:paraId="08ACD629" w14:textId="77777777" w:rsidR="00FE46DD" w:rsidRPr="00121B4A"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del w:id="1138" w:author="Lori Church" w:date="2016-06-23T11:13:00Z">
        <w:r w:rsidRPr="00121B4A" w:rsidDel="00400503">
          <w:rPr>
            <w:rFonts w:ascii="TimesNewRoman" w:hAnsi="TimesNewRoman" w:cs="TimesNewRoman"/>
            <w:sz w:val="24"/>
            <w:szCs w:val="24"/>
          </w:rPr>
          <w:delText>h</w:delText>
        </w:r>
      </w:del>
      <w:ins w:id="1139" w:author="Lori Church" w:date="2016-06-23T11:13:00Z">
        <w:r w:rsidR="00400503">
          <w:rPr>
            <w:rFonts w:ascii="TimesNewRoman" w:hAnsi="TimesNewRoman" w:cs="TimesNewRoman"/>
            <w:sz w:val="24"/>
            <w:szCs w:val="24"/>
          </w:rPr>
          <w:t>H</w:t>
        </w:r>
      </w:ins>
      <w:r w:rsidRPr="00121B4A">
        <w:rPr>
          <w:rFonts w:ascii="TimesNewRoman" w:hAnsi="TimesNewRoman" w:cs="TimesNewRoman"/>
          <w:sz w:val="24"/>
          <w:szCs w:val="24"/>
        </w:rPr>
        <w:t>andheld entertainment systems (video games, CD players, compact DVD players, MP3 players,</w:t>
      </w:r>
      <w:ins w:id="1140" w:author="Lori Church" w:date="2016-06-23T11:13:00Z">
        <w:r w:rsidR="00400503">
          <w:rPr>
            <w:rFonts w:ascii="TimesNewRoman" w:hAnsi="TimesNewRoman" w:cs="TimesNewRoman"/>
            <w:sz w:val="24"/>
            <w:szCs w:val="24"/>
          </w:rPr>
          <w:t xml:space="preserve"> </w:t>
        </w:r>
      </w:ins>
      <w:r w:rsidRPr="00121B4A">
        <w:rPr>
          <w:rFonts w:ascii="TimesNewRoman" w:hAnsi="TimesNewRoman" w:cs="TimesNewRoman"/>
          <w:sz w:val="24"/>
          <w:szCs w:val="24"/>
        </w:rPr>
        <w:t>iPods, Walkman devices, etc.) and any other convergent communication technologies that do any</w:t>
      </w:r>
      <w:ins w:id="1141" w:author="Lori Church" w:date="2016-06-23T11:13:00Z">
        <w:r w:rsidR="00400503">
          <w:rPr>
            <w:rFonts w:ascii="TimesNewRoman" w:hAnsi="TimesNewRoman" w:cs="TimesNewRoman"/>
            <w:sz w:val="24"/>
            <w:szCs w:val="24"/>
          </w:rPr>
          <w:t xml:space="preserve"> </w:t>
        </w:r>
      </w:ins>
      <w:r w:rsidRPr="00121B4A">
        <w:rPr>
          <w:rFonts w:ascii="TimesNewRoman" w:hAnsi="TimesNewRoman" w:cs="TimesNewRoman"/>
          <w:sz w:val="24"/>
          <w:szCs w:val="24"/>
        </w:rPr>
        <w:t>number of the previously mentioned functions;</w:t>
      </w:r>
    </w:p>
    <w:p w14:paraId="69A089EE" w14:textId="77777777" w:rsidR="00FE46DD" w:rsidRPr="00121B4A"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del w:id="1142" w:author="Lori Church" w:date="2016-06-23T11:13:00Z">
        <w:r w:rsidRPr="00121B4A" w:rsidDel="00400503">
          <w:rPr>
            <w:rFonts w:ascii="TimesNewRoman" w:hAnsi="TimesNewRoman" w:cs="TimesNewRoman"/>
            <w:sz w:val="24"/>
            <w:szCs w:val="24"/>
          </w:rPr>
          <w:delText>c</w:delText>
        </w:r>
      </w:del>
      <w:ins w:id="1143" w:author="Lori Church" w:date="2016-06-23T11:13:00Z">
        <w:r w:rsidR="00400503">
          <w:rPr>
            <w:rFonts w:ascii="TimesNewRoman" w:hAnsi="TimesNewRoman" w:cs="TimesNewRoman"/>
            <w:sz w:val="24"/>
            <w:szCs w:val="24"/>
          </w:rPr>
          <w:t>C</w:t>
        </w:r>
      </w:ins>
      <w:r w:rsidRPr="00121B4A">
        <w:rPr>
          <w:rFonts w:ascii="TimesNewRoman" w:hAnsi="TimesNewRoman" w:cs="TimesNewRoman"/>
          <w:sz w:val="24"/>
          <w:szCs w:val="24"/>
        </w:rPr>
        <w:t>urrent or emerging wireless handheld technologies or portable information technology systems</w:t>
      </w:r>
      <w:ins w:id="1144" w:author="Lori Church" w:date="2016-06-23T11:13:00Z">
        <w:r w:rsidR="00400503">
          <w:rPr>
            <w:rFonts w:ascii="TimesNewRoman" w:hAnsi="TimesNewRoman" w:cs="TimesNewRoman"/>
            <w:sz w:val="24"/>
            <w:szCs w:val="24"/>
          </w:rPr>
          <w:t xml:space="preserve"> </w:t>
        </w:r>
      </w:ins>
      <w:r w:rsidRPr="00121B4A">
        <w:rPr>
          <w:rFonts w:ascii="TimesNewRoman" w:hAnsi="TimesNewRoman" w:cs="TimesNewRoman"/>
          <w:sz w:val="24"/>
          <w:szCs w:val="24"/>
        </w:rPr>
        <w:t>that can be used for word processing, wireless internet access, image capture/recording, sound</w:t>
      </w:r>
      <w:ins w:id="1145" w:author="Lori Church" w:date="2016-06-23T11:13:00Z">
        <w:r w:rsidR="00400503">
          <w:rPr>
            <w:rFonts w:ascii="TimesNewRoman" w:hAnsi="TimesNewRoman" w:cs="TimesNewRoman"/>
            <w:sz w:val="24"/>
            <w:szCs w:val="24"/>
          </w:rPr>
          <w:t xml:space="preserve"> </w:t>
        </w:r>
      </w:ins>
      <w:r w:rsidRPr="00121B4A">
        <w:rPr>
          <w:rFonts w:ascii="TimesNewRoman" w:hAnsi="TimesNewRoman" w:cs="TimesNewRoman"/>
          <w:sz w:val="24"/>
          <w:szCs w:val="24"/>
        </w:rPr>
        <w:t>recording and information transmitting/receiving storing, etc.</w:t>
      </w:r>
    </w:p>
    <w:p w14:paraId="4ED861A7" w14:textId="77777777" w:rsidR="0022099E" w:rsidRDefault="0022099E" w:rsidP="00FE46DD">
      <w:pPr>
        <w:rPr>
          <w:rFonts w:ascii="TimesNewRoman" w:hAnsi="TimesNewRoman" w:cs="TimesNewRoman"/>
        </w:rPr>
      </w:pPr>
    </w:p>
    <w:p w14:paraId="5E27169D" w14:textId="77777777" w:rsidR="00FE46DD" w:rsidRPr="00F70B07" w:rsidRDefault="00FB3CC2" w:rsidP="00FB3CC2">
      <w:pPr>
        <w:pStyle w:val="ListParagraph"/>
        <w:autoSpaceDE w:val="0"/>
        <w:autoSpaceDN w:val="0"/>
        <w:adjustRightInd w:val="0"/>
        <w:spacing w:after="0" w:line="240" w:lineRule="auto"/>
        <w:ind w:left="360"/>
        <w:outlineLvl w:val="2"/>
        <w:rPr>
          <w:rFonts w:ascii="TimesNewRoman" w:hAnsi="TimesNewRoman" w:cs="TimesNewRoman"/>
          <w:sz w:val="24"/>
          <w:szCs w:val="24"/>
        </w:rPr>
      </w:pPr>
      <w:bookmarkStart w:id="1146" w:name="_Toc519235072"/>
      <w:r w:rsidRPr="00F70B07">
        <w:rPr>
          <w:rFonts w:ascii="TimesNewRoman" w:hAnsi="TimesNewRoman" w:cs="TimesNewRoman"/>
          <w:sz w:val="24"/>
          <w:szCs w:val="24"/>
        </w:rPr>
        <w:t>RULES OF USE</w:t>
      </w:r>
      <w:bookmarkEnd w:id="1146"/>
    </w:p>
    <w:p w14:paraId="1C9B61CD" w14:textId="77777777" w:rsidR="00FE46DD" w:rsidRPr="00121B4A"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lastRenderedPageBreak/>
        <w:t>Use of electronic devices during the school day</w:t>
      </w:r>
      <w:del w:id="1147" w:author="Lori Church" w:date="2016-06-23T11:13:00Z">
        <w:r w:rsidRPr="00121B4A" w:rsidDel="00400503">
          <w:rPr>
            <w:rFonts w:ascii="TimesNewRoman" w:hAnsi="TimesNewRoman" w:cs="TimesNewRoman"/>
            <w:sz w:val="24"/>
            <w:szCs w:val="24"/>
          </w:rPr>
          <w:delText>,</w:delText>
        </w:r>
      </w:del>
      <w:r w:rsidRPr="00121B4A">
        <w:rPr>
          <w:rFonts w:ascii="TimesNewRoman" w:hAnsi="TimesNewRoman" w:cs="TimesNewRoman"/>
          <w:sz w:val="24"/>
          <w:szCs w:val="24"/>
        </w:rPr>
        <w:t xml:space="preserve"> is</w:t>
      </w:r>
      <w:r w:rsidR="0077116B">
        <w:rPr>
          <w:rFonts w:ascii="TimesNewRoman" w:hAnsi="TimesNewRoman" w:cs="TimesNewRoman"/>
          <w:sz w:val="24"/>
          <w:szCs w:val="24"/>
        </w:rPr>
        <w:t xml:space="preserve"> </w:t>
      </w:r>
      <w:r w:rsidRPr="00121B4A">
        <w:rPr>
          <w:rFonts w:ascii="TimesNewRoman" w:hAnsi="TimesNewRoman" w:cs="TimesNewRoman"/>
          <w:sz w:val="24"/>
          <w:szCs w:val="24"/>
        </w:rPr>
        <w:t>prohibited. They must be completely powered down, turned off, and kept out of sight.</w:t>
      </w:r>
    </w:p>
    <w:p w14:paraId="1003A402" w14:textId="77777777" w:rsidR="00FE46DD"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t>Students may use electronic devices before 8:</w:t>
      </w:r>
      <w:r>
        <w:rPr>
          <w:rFonts w:ascii="TimesNewRoman" w:hAnsi="TimesNewRoman" w:cs="TimesNewRoman"/>
          <w:sz w:val="24"/>
          <w:szCs w:val="24"/>
        </w:rPr>
        <w:t xml:space="preserve">00 </w:t>
      </w:r>
      <w:r w:rsidRPr="00121B4A">
        <w:rPr>
          <w:rFonts w:ascii="TimesNewRoman" w:hAnsi="TimesNewRoman" w:cs="TimesNewRoman"/>
          <w:sz w:val="24"/>
          <w:szCs w:val="24"/>
        </w:rPr>
        <w:t>am and after t</w:t>
      </w:r>
      <w:r>
        <w:rPr>
          <w:rFonts w:ascii="TimesNewRoman" w:hAnsi="TimesNewRoman" w:cs="TimesNewRoman"/>
          <w:sz w:val="24"/>
          <w:szCs w:val="24"/>
        </w:rPr>
        <w:t xml:space="preserve">he final bell of the school day.  </w:t>
      </w:r>
    </w:p>
    <w:p w14:paraId="76B78C7B" w14:textId="77777777" w:rsidR="00FE46DD"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 no time may electronic devices be used in restrooms or locker rooms.</w:t>
      </w:r>
    </w:p>
    <w:p w14:paraId="7A954DE1" w14:textId="77777777" w:rsidR="00FE46DD" w:rsidRPr="00121B4A"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t>Camera or audio recording functions of electronic devices may pose threats to the personal</w:t>
      </w:r>
      <w:r w:rsidR="0077116B">
        <w:rPr>
          <w:rFonts w:ascii="TimesNewRoman" w:hAnsi="TimesNewRoman" w:cs="TimesNewRoman"/>
          <w:sz w:val="24"/>
          <w:szCs w:val="24"/>
        </w:rPr>
        <w:t xml:space="preserve"> </w:t>
      </w:r>
      <w:r w:rsidRPr="00121B4A">
        <w:rPr>
          <w:rFonts w:ascii="TimesNewRoman" w:hAnsi="TimesNewRoman" w:cs="TimesNewRoman"/>
          <w:sz w:val="24"/>
          <w:szCs w:val="24"/>
        </w:rPr>
        <w:t>privacy of individuals</w:t>
      </w:r>
      <w:ins w:id="1148" w:author="Lori Church" w:date="2016-06-23T11:14:00Z">
        <w:r w:rsidR="00F9307B">
          <w:rPr>
            <w:rFonts w:ascii="TimesNewRoman" w:hAnsi="TimesNewRoman" w:cs="TimesNewRoman"/>
            <w:sz w:val="24"/>
            <w:szCs w:val="24"/>
          </w:rPr>
          <w:t>,</w:t>
        </w:r>
      </w:ins>
      <w:del w:id="1149" w:author="Lori Church" w:date="2016-06-23T11:14:00Z">
        <w:r w:rsidRPr="00121B4A" w:rsidDel="00F9307B">
          <w:rPr>
            <w:rFonts w:ascii="TimesNewRoman" w:hAnsi="TimesNewRoman" w:cs="TimesNewRoman"/>
            <w:sz w:val="24"/>
            <w:szCs w:val="24"/>
          </w:rPr>
          <w:delText xml:space="preserve"> or</w:delText>
        </w:r>
      </w:del>
      <w:r w:rsidRPr="00121B4A">
        <w:rPr>
          <w:rFonts w:ascii="TimesNewRoman" w:hAnsi="TimesNewRoman" w:cs="TimesNewRoman"/>
          <w:sz w:val="24"/>
          <w:szCs w:val="24"/>
        </w:rPr>
        <w:t xml:space="preserve"> be used to exploit personal information, and</w:t>
      </w:r>
      <w:ins w:id="1150" w:author="Lori Church" w:date="2016-06-23T11:14:00Z">
        <w:r w:rsidR="00F9307B">
          <w:rPr>
            <w:rFonts w:ascii="TimesNewRoman" w:hAnsi="TimesNewRoman" w:cs="TimesNewRoman"/>
            <w:sz w:val="24"/>
            <w:szCs w:val="24"/>
          </w:rPr>
          <w:t>/</w:t>
        </w:r>
      </w:ins>
      <w:del w:id="1151" w:author="Lori Church" w:date="2016-06-23T11:14:00Z">
        <w:r w:rsidRPr="00121B4A" w:rsidDel="00F9307B">
          <w:rPr>
            <w:rFonts w:ascii="TimesNewRoman" w:hAnsi="TimesNewRoman" w:cs="TimesNewRoman"/>
            <w:sz w:val="24"/>
            <w:szCs w:val="24"/>
          </w:rPr>
          <w:delText xml:space="preserve"> </w:delText>
        </w:r>
      </w:del>
      <w:r w:rsidRPr="00121B4A">
        <w:rPr>
          <w:rFonts w:ascii="TimesNewRoman" w:hAnsi="TimesNewRoman" w:cs="TimesNewRoman"/>
          <w:sz w:val="24"/>
          <w:szCs w:val="24"/>
        </w:rPr>
        <w:t>or compromise the</w:t>
      </w:r>
      <w:r w:rsidR="0077116B">
        <w:rPr>
          <w:rFonts w:ascii="TimesNewRoman" w:hAnsi="TimesNewRoman" w:cs="TimesNewRoman"/>
          <w:sz w:val="24"/>
          <w:szCs w:val="24"/>
        </w:rPr>
        <w:t xml:space="preserve"> </w:t>
      </w:r>
      <w:r w:rsidRPr="00121B4A">
        <w:rPr>
          <w:rFonts w:ascii="TimesNewRoman" w:hAnsi="TimesNewRoman" w:cs="TimesNewRoman"/>
          <w:sz w:val="24"/>
          <w:szCs w:val="24"/>
        </w:rPr>
        <w:t>integrity of educational programs. Accordingly, the use of the audio recording or camera</w:t>
      </w:r>
      <w:r w:rsidR="0077116B">
        <w:rPr>
          <w:rFonts w:ascii="TimesNewRoman" w:hAnsi="TimesNewRoman" w:cs="TimesNewRoman"/>
          <w:sz w:val="24"/>
          <w:szCs w:val="24"/>
        </w:rPr>
        <w:t xml:space="preserve"> </w:t>
      </w:r>
      <w:r w:rsidRPr="00121B4A">
        <w:rPr>
          <w:rFonts w:ascii="TimesNewRoman" w:hAnsi="TimesNewRoman" w:cs="TimesNewRoman"/>
          <w:sz w:val="24"/>
          <w:szCs w:val="24"/>
        </w:rPr>
        <w:t>functions of electronic devices is strictly prohibited on school premises at all times.</w:t>
      </w:r>
    </w:p>
    <w:p w14:paraId="4CD9B30A" w14:textId="77777777" w:rsidR="00FE46DD" w:rsidRPr="00121B4A"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t>Use of electronic devices on school buses is at the discretion of the bus driver</w:t>
      </w:r>
      <w:r>
        <w:rPr>
          <w:rFonts w:ascii="TimesNewRoman" w:hAnsi="TimesNewRoman" w:cs="TimesNewRoman"/>
          <w:sz w:val="24"/>
          <w:szCs w:val="24"/>
        </w:rPr>
        <w:t xml:space="preserve"> and/or the activity sponsor</w:t>
      </w:r>
      <w:r w:rsidRPr="00121B4A">
        <w:rPr>
          <w:rFonts w:ascii="TimesNewRoman" w:hAnsi="TimesNewRoman" w:cs="TimesNewRoman"/>
          <w:sz w:val="24"/>
          <w:szCs w:val="24"/>
        </w:rPr>
        <w:t>. Distracting</w:t>
      </w:r>
      <w:r w:rsidR="0077116B">
        <w:rPr>
          <w:rFonts w:ascii="TimesNewRoman" w:hAnsi="TimesNewRoman" w:cs="TimesNewRoman"/>
          <w:sz w:val="24"/>
          <w:szCs w:val="24"/>
        </w:rPr>
        <w:t xml:space="preserve"> </w:t>
      </w:r>
      <w:r w:rsidRPr="00121B4A">
        <w:rPr>
          <w:rFonts w:ascii="TimesNewRoman" w:hAnsi="TimesNewRoman" w:cs="TimesNewRoman"/>
          <w:sz w:val="24"/>
          <w:szCs w:val="24"/>
        </w:rPr>
        <w:t>behavior that creates an unsafe environment will not be tolerated.</w:t>
      </w:r>
    </w:p>
    <w:p w14:paraId="56B65BAD" w14:textId="77777777" w:rsidR="00FE46DD" w:rsidRDefault="00FE46DD" w:rsidP="00CA2FF8">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121B4A">
        <w:rPr>
          <w:rFonts w:ascii="TimesNewRoman" w:hAnsi="TimesNewRoman" w:cs="TimesNewRoman"/>
          <w:sz w:val="24"/>
          <w:szCs w:val="24"/>
        </w:rPr>
        <w:t>Electronic devices shall not be used in a way that threatens, humiliates, harasses, or intimidates</w:t>
      </w:r>
      <w:r w:rsidR="0077116B">
        <w:rPr>
          <w:rFonts w:ascii="TimesNewRoman" w:hAnsi="TimesNewRoman" w:cs="TimesNewRoman"/>
          <w:sz w:val="24"/>
          <w:szCs w:val="24"/>
        </w:rPr>
        <w:t xml:space="preserve"> </w:t>
      </w:r>
      <w:del w:id="1152" w:author="Lori Church" w:date="2016-06-23T11:14:00Z">
        <w:r w:rsidRPr="00121B4A" w:rsidDel="00F9307B">
          <w:rPr>
            <w:rFonts w:ascii="TimesNewRoman" w:hAnsi="TimesNewRoman" w:cs="TimesNewRoman"/>
            <w:sz w:val="24"/>
            <w:szCs w:val="24"/>
          </w:rPr>
          <w:delText xml:space="preserve">school-related </w:delText>
        </w:r>
      </w:del>
      <w:r w:rsidRPr="00121B4A">
        <w:rPr>
          <w:rFonts w:ascii="TimesNewRoman" w:hAnsi="TimesNewRoman" w:cs="TimesNewRoman"/>
          <w:sz w:val="24"/>
          <w:szCs w:val="24"/>
        </w:rPr>
        <w:t>individuals, including students, employees, and visitors, or violates local, state, or</w:t>
      </w:r>
      <w:r w:rsidR="0077116B">
        <w:rPr>
          <w:rFonts w:ascii="TimesNewRoman" w:hAnsi="TimesNewRoman" w:cs="TimesNewRoman"/>
          <w:sz w:val="24"/>
          <w:szCs w:val="24"/>
        </w:rPr>
        <w:t xml:space="preserve"> </w:t>
      </w:r>
      <w:r w:rsidRPr="00121B4A">
        <w:rPr>
          <w:rFonts w:ascii="TimesNewRoman" w:hAnsi="TimesNewRoman" w:cs="TimesNewRoman"/>
          <w:sz w:val="24"/>
          <w:szCs w:val="24"/>
        </w:rPr>
        <w:t>federal law.</w:t>
      </w:r>
    </w:p>
    <w:p w14:paraId="2CE7DBE8" w14:textId="77777777" w:rsidR="00FE46DD" w:rsidRDefault="00FE46DD" w:rsidP="00FE46DD">
      <w:pPr>
        <w:pStyle w:val="ListParagraph"/>
        <w:autoSpaceDE w:val="0"/>
        <w:autoSpaceDN w:val="0"/>
        <w:adjustRightInd w:val="0"/>
        <w:spacing w:after="0" w:line="240" w:lineRule="auto"/>
        <w:rPr>
          <w:rFonts w:ascii="TimesNewRoman" w:hAnsi="TimesNewRoman" w:cs="TimesNewRoman"/>
          <w:sz w:val="24"/>
          <w:szCs w:val="24"/>
        </w:rPr>
      </w:pPr>
    </w:p>
    <w:p w14:paraId="55EC27E0" w14:textId="77777777" w:rsidR="00786200" w:rsidRPr="00F70B07" w:rsidRDefault="00786200" w:rsidP="00786200">
      <w:pPr>
        <w:pStyle w:val="ListParagraph"/>
        <w:autoSpaceDE w:val="0"/>
        <w:autoSpaceDN w:val="0"/>
        <w:adjustRightInd w:val="0"/>
        <w:spacing w:after="0" w:line="240" w:lineRule="auto"/>
        <w:ind w:left="360"/>
        <w:outlineLvl w:val="2"/>
        <w:rPr>
          <w:rFonts w:ascii="TimesNewRoman" w:hAnsi="TimesNewRoman" w:cs="TimesNewRoman"/>
          <w:sz w:val="24"/>
          <w:szCs w:val="24"/>
        </w:rPr>
      </w:pPr>
      <w:bookmarkStart w:id="1153" w:name="_Toc519235073"/>
      <w:r w:rsidRPr="00F70B07">
        <w:rPr>
          <w:rFonts w:ascii="TimesNewRoman" w:hAnsi="TimesNewRoman" w:cs="TimesNewRoman"/>
          <w:sz w:val="24"/>
          <w:szCs w:val="24"/>
        </w:rPr>
        <w:t>CONFISCATION</w:t>
      </w:r>
      <w:bookmarkEnd w:id="1153"/>
    </w:p>
    <w:p w14:paraId="5FC298FC" w14:textId="77777777" w:rsidR="00FE46DD" w:rsidRDefault="00FE46DD" w:rsidP="0096325D">
      <w:pPr>
        <w:ind w:left="720"/>
        <w:rPr>
          <w:rFonts w:ascii="TimesNewRoman" w:hAnsi="TimesNewRoman" w:cs="TimesNewRoman"/>
        </w:rPr>
      </w:pPr>
      <w:r>
        <w:rPr>
          <w:rFonts w:ascii="TimesNewRoman" w:hAnsi="TimesNewRoman" w:cs="TimesNewRoman"/>
        </w:rPr>
        <w:t>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 The following discipline procedures will be followed:</w:t>
      </w:r>
    </w:p>
    <w:p w14:paraId="4773E8DE" w14:textId="77777777" w:rsidR="00FE46DD" w:rsidRDefault="00FE46DD" w:rsidP="00FE46DD">
      <w:pPr>
        <w:rPr>
          <w:rFonts w:ascii="TimesNewRoman" w:hAnsi="TimesNewRoman" w:cs="TimesNewRoman"/>
        </w:rPr>
      </w:pPr>
    </w:p>
    <w:p w14:paraId="44B96703" w14:textId="77777777" w:rsidR="00FE46DD" w:rsidRPr="00121B4A" w:rsidRDefault="00FE46DD" w:rsidP="0096325D">
      <w:pPr>
        <w:ind w:left="720"/>
        <w:rPr>
          <w:rFonts w:ascii="TimesNewRoman" w:hAnsi="TimesNewRoman" w:cs="TimesNewRoman"/>
        </w:rPr>
      </w:pPr>
      <w:r>
        <w:rPr>
          <w:rFonts w:ascii="TimesNewRoman" w:hAnsi="TimesNewRoman" w:cs="TimesNewRoman"/>
        </w:rPr>
        <w:tab/>
      </w:r>
      <w:r w:rsidRPr="00121B4A">
        <w:rPr>
          <w:rFonts w:ascii="TimesNewRoman" w:hAnsi="TimesNewRoman" w:cs="TimesNewRoman"/>
        </w:rPr>
        <w:t>1</w:t>
      </w:r>
      <w:r w:rsidRPr="00121B4A">
        <w:rPr>
          <w:rFonts w:ascii="TimesNewRoman" w:hAnsi="TimesNewRoman" w:cs="TimesNewRoman"/>
          <w:sz w:val="14"/>
          <w:szCs w:val="14"/>
        </w:rPr>
        <w:t xml:space="preserve">st </w:t>
      </w:r>
      <w:r w:rsidRPr="00121B4A">
        <w:rPr>
          <w:rFonts w:ascii="TimesNewRoman" w:hAnsi="TimesNewRoman" w:cs="TimesNewRoman"/>
        </w:rPr>
        <w:t>Violation:</w:t>
      </w:r>
    </w:p>
    <w:p w14:paraId="17B1BA2E" w14:textId="77777777" w:rsidR="00FE46DD" w:rsidRDefault="00FE46DD" w:rsidP="00CA2FF8">
      <w:pPr>
        <w:pStyle w:val="ListParagraph"/>
        <w:numPr>
          <w:ilvl w:val="0"/>
          <w:numId w:val="10"/>
        </w:numPr>
        <w:autoSpaceDE w:val="0"/>
        <w:autoSpaceDN w:val="0"/>
        <w:adjustRightInd w:val="0"/>
        <w:spacing w:after="0" w:line="240" w:lineRule="auto"/>
        <w:rPr>
          <w:rFonts w:ascii="TimesNewRoman" w:hAnsi="TimesNewRoman" w:cs="TimesNewRoman"/>
          <w:sz w:val="24"/>
          <w:szCs w:val="24"/>
        </w:rPr>
      </w:pPr>
      <w:del w:id="1154" w:author="Lori Church" w:date="2016-06-23T11:15:00Z">
        <w:r w:rsidRPr="00121B4A" w:rsidDel="00861EF0">
          <w:rPr>
            <w:rFonts w:ascii="TimesNewRoman" w:hAnsi="TimesNewRoman" w:cs="TimesNewRoman"/>
            <w:sz w:val="24"/>
            <w:szCs w:val="24"/>
          </w:rPr>
          <w:delText>e</w:delText>
        </w:r>
      </w:del>
      <w:ins w:id="1155" w:author="Lori Church" w:date="2016-06-23T11:15:00Z">
        <w:r w:rsidR="00861EF0">
          <w:rPr>
            <w:rFonts w:ascii="TimesNewRoman" w:hAnsi="TimesNewRoman" w:cs="TimesNewRoman"/>
            <w:sz w:val="24"/>
            <w:szCs w:val="24"/>
          </w:rPr>
          <w:t>E</w:t>
        </w:r>
      </w:ins>
      <w:r w:rsidRPr="00121B4A">
        <w:rPr>
          <w:rFonts w:ascii="TimesNewRoman" w:hAnsi="TimesNewRoman" w:cs="TimesNewRoman"/>
          <w:sz w:val="24"/>
          <w:szCs w:val="24"/>
        </w:rPr>
        <w:t>lectronic device confiscated</w:t>
      </w:r>
      <w:ins w:id="1156" w:author="Lori Church" w:date="2016-06-23T11:15:00Z">
        <w:r w:rsidR="00861EF0">
          <w:rPr>
            <w:rFonts w:ascii="TimesNewRoman" w:hAnsi="TimesNewRoman" w:cs="TimesNewRoman"/>
            <w:sz w:val="24"/>
            <w:szCs w:val="24"/>
          </w:rPr>
          <w:t>; and</w:t>
        </w:r>
      </w:ins>
    </w:p>
    <w:p w14:paraId="18403341" w14:textId="77777777" w:rsidR="00FE46DD" w:rsidRDefault="00FE46DD" w:rsidP="00CA2FF8">
      <w:pPr>
        <w:pStyle w:val="ListParagraph"/>
        <w:numPr>
          <w:ilvl w:val="0"/>
          <w:numId w:val="10"/>
        </w:numPr>
        <w:autoSpaceDE w:val="0"/>
        <w:autoSpaceDN w:val="0"/>
        <w:adjustRightInd w:val="0"/>
        <w:spacing w:after="0" w:line="240" w:lineRule="auto"/>
        <w:rPr>
          <w:rFonts w:ascii="TimesNewRoman" w:hAnsi="TimesNewRoman" w:cs="TimesNewRoman"/>
          <w:sz w:val="24"/>
          <w:szCs w:val="24"/>
        </w:rPr>
      </w:pPr>
      <w:del w:id="1157" w:author="Lori Church" w:date="2016-06-23T11:15:00Z">
        <w:r w:rsidRPr="00121B4A" w:rsidDel="00861EF0">
          <w:rPr>
            <w:rFonts w:ascii="TimesNewRoman" w:hAnsi="TimesNewRoman" w:cs="TimesNewRoman"/>
            <w:sz w:val="24"/>
            <w:szCs w:val="24"/>
          </w:rPr>
          <w:delText>e</w:delText>
        </w:r>
      </w:del>
      <w:ins w:id="1158" w:author="Lori Church" w:date="2016-06-23T11:15:00Z">
        <w:r w:rsidR="00861EF0">
          <w:rPr>
            <w:rFonts w:ascii="TimesNewRoman" w:hAnsi="TimesNewRoman" w:cs="TimesNewRoman"/>
            <w:sz w:val="24"/>
            <w:szCs w:val="24"/>
          </w:rPr>
          <w:t>E</w:t>
        </w:r>
      </w:ins>
      <w:r w:rsidRPr="00121B4A">
        <w:rPr>
          <w:rFonts w:ascii="TimesNewRoman" w:hAnsi="TimesNewRoman" w:cs="TimesNewRoman"/>
          <w:sz w:val="24"/>
          <w:szCs w:val="24"/>
        </w:rPr>
        <w:t>lectronic device picked up by the student after school</w:t>
      </w:r>
      <w:ins w:id="1159" w:author="Lori Church" w:date="2016-06-23T11:15:00Z">
        <w:r w:rsidR="00861EF0">
          <w:rPr>
            <w:rFonts w:ascii="TimesNewRoman" w:hAnsi="TimesNewRoman" w:cs="TimesNewRoman"/>
            <w:sz w:val="24"/>
            <w:szCs w:val="24"/>
          </w:rPr>
          <w:t>.</w:t>
        </w:r>
      </w:ins>
    </w:p>
    <w:p w14:paraId="71FB1575" w14:textId="77777777" w:rsidR="00FE46DD" w:rsidRPr="00121B4A" w:rsidRDefault="00FE46DD" w:rsidP="00FE46DD">
      <w:pPr>
        <w:pStyle w:val="ListParagraph"/>
        <w:autoSpaceDE w:val="0"/>
        <w:autoSpaceDN w:val="0"/>
        <w:adjustRightInd w:val="0"/>
        <w:spacing w:after="0" w:line="240" w:lineRule="auto"/>
        <w:rPr>
          <w:rFonts w:ascii="TimesNewRoman" w:hAnsi="TimesNewRoman" w:cs="TimesNewRoman"/>
          <w:sz w:val="24"/>
          <w:szCs w:val="24"/>
        </w:rPr>
      </w:pPr>
    </w:p>
    <w:p w14:paraId="48732955" w14:textId="77777777" w:rsidR="00FE46DD" w:rsidRDefault="00FE46DD" w:rsidP="0096325D">
      <w:pPr>
        <w:ind w:left="720"/>
        <w:rPr>
          <w:rFonts w:ascii="TimesNewRoman" w:hAnsi="TimesNewRoman" w:cs="TimesNewRoman"/>
        </w:rPr>
      </w:pPr>
      <w:r>
        <w:rPr>
          <w:rFonts w:ascii="TimesNewRoman" w:hAnsi="TimesNewRoman" w:cs="TimesNewRoman"/>
        </w:rPr>
        <w:tab/>
        <w:t>2</w:t>
      </w:r>
      <w:r>
        <w:rPr>
          <w:rFonts w:ascii="TimesNewRoman" w:hAnsi="TimesNewRoman" w:cs="TimesNewRoman"/>
          <w:sz w:val="14"/>
          <w:szCs w:val="14"/>
        </w:rPr>
        <w:t xml:space="preserve">nd </w:t>
      </w:r>
      <w:r>
        <w:rPr>
          <w:rFonts w:ascii="TimesNewRoman" w:hAnsi="TimesNewRoman" w:cs="TimesNewRoman"/>
        </w:rPr>
        <w:t>Violation:</w:t>
      </w:r>
    </w:p>
    <w:p w14:paraId="0505773A" w14:textId="77777777" w:rsidR="00FE46DD" w:rsidRDefault="00FE46DD" w:rsidP="00CA2FF8">
      <w:pPr>
        <w:pStyle w:val="ListParagraph"/>
        <w:numPr>
          <w:ilvl w:val="0"/>
          <w:numId w:val="11"/>
        </w:numPr>
        <w:autoSpaceDE w:val="0"/>
        <w:autoSpaceDN w:val="0"/>
        <w:adjustRightInd w:val="0"/>
        <w:spacing w:after="0" w:line="240" w:lineRule="auto"/>
        <w:rPr>
          <w:rFonts w:ascii="TimesNewRoman" w:hAnsi="TimesNewRoman" w:cs="TimesNewRoman"/>
          <w:sz w:val="24"/>
          <w:szCs w:val="24"/>
        </w:rPr>
      </w:pPr>
      <w:del w:id="1160" w:author="Lori Church" w:date="2016-06-23T11:15:00Z">
        <w:r w:rsidRPr="00121B4A" w:rsidDel="00861EF0">
          <w:rPr>
            <w:rFonts w:ascii="TimesNewRoman" w:hAnsi="TimesNewRoman" w:cs="TimesNewRoman"/>
            <w:sz w:val="24"/>
            <w:szCs w:val="24"/>
          </w:rPr>
          <w:delText>e</w:delText>
        </w:r>
      </w:del>
      <w:ins w:id="1161" w:author="Lori Church" w:date="2016-06-23T11:15:00Z">
        <w:r w:rsidR="00861EF0">
          <w:rPr>
            <w:rFonts w:ascii="TimesNewRoman" w:hAnsi="TimesNewRoman" w:cs="TimesNewRoman"/>
            <w:sz w:val="24"/>
            <w:szCs w:val="24"/>
          </w:rPr>
          <w:t>E</w:t>
        </w:r>
      </w:ins>
      <w:r w:rsidRPr="00121B4A">
        <w:rPr>
          <w:rFonts w:ascii="TimesNewRoman" w:hAnsi="TimesNewRoman" w:cs="TimesNewRoman"/>
          <w:sz w:val="24"/>
          <w:szCs w:val="24"/>
        </w:rPr>
        <w:t>lectronic device confiscated</w:t>
      </w:r>
      <w:ins w:id="1162" w:author="Lori Church" w:date="2016-06-23T11:15:00Z">
        <w:r w:rsidR="00861EF0">
          <w:rPr>
            <w:rFonts w:ascii="TimesNewRoman" w:hAnsi="TimesNewRoman" w:cs="TimesNewRoman"/>
            <w:sz w:val="24"/>
            <w:szCs w:val="24"/>
          </w:rPr>
          <w:t>; and</w:t>
        </w:r>
      </w:ins>
    </w:p>
    <w:p w14:paraId="3DBB9B47" w14:textId="77777777" w:rsidR="00FE46DD" w:rsidRDefault="00FE46DD" w:rsidP="00CA2FF8">
      <w:pPr>
        <w:pStyle w:val="ListParagraph"/>
        <w:numPr>
          <w:ilvl w:val="0"/>
          <w:numId w:val="11"/>
        </w:numPr>
        <w:autoSpaceDE w:val="0"/>
        <w:autoSpaceDN w:val="0"/>
        <w:adjustRightInd w:val="0"/>
        <w:spacing w:after="0" w:line="240" w:lineRule="auto"/>
        <w:rPr>
          <w:rFonts w:ascii="TimesNewRoman" w:hAnsi="TimesNewRoman" w:cs="TimesNewRoman"/>
          <w:sz w:val="24"/>
          <w:szCs w:val="24"/>
        </w:rPr>
      </w:pPr>
      <w:del w:id="1163" w:author="Lori Church" w:date="2016-06-23T11:15:00Z">
        <w:r w:rsidDel="00861EF0">
          <w:rPr>
            <w:rFonts w:ascii="TimesNewRoman" w:hAnsi="TimesNewRoman" w:cs="TimesNewRoman"/>
            <w:sz w:val="24"/>
            <w:szCs w:val="24"/>
          </w:rPr>
          <w:delText>p</w:delText>
        </w:r>
      </w:del>
      <w:ins w:id="1164" w:author="Lori Church" w:date="2016-06-23T11:15:00Z">
        <w:r w:rsidR="00861EF0">
          <w:rPr>
            <w:rFonts w:ascii="TimesNewRoman" w:hAnsi="TimesNewRoman" w:cs="TimesNewRoman"/>
            <w:sz w:val="24"/>
            <w:szCs w:val="24"/>
          </w:rPr>
          <w:t>P</w:t>
        </w:r>
      </w:ins>
      <w:r>
        <w:rPr>
          <w:rFonts w:ascii="TimesNewRoman" w:hAnsi="TimesNewRoman" w:cs="TimesNewRoman"/>
          <w:sz w:val="24"/>
          <w:szCs w:val="24"/>
        </w:rPr>
        <w:t>arent or guardian required to pick up electronic device</w:t>
      </w:r>
      <w:ins w:id="1165" w:author="Lori Church" w:date="2016-06-23T11:15:00Z">
        <w:r w:rsidR="00861EF0">
          <w:rPr>
            <w:rFonts w:ascii="TimesNewRoman" w:hAnsi="TimesNewRoman" w:cs="TimesNewRoman"/>
            <w:sz w:val="24"/>
            <w:szCs w:val="24"/>
          </w:rPr>
          <w:t>.</w:t>
        </w:r>
      </w:ins>
    </w:p>
    <w:p w14:paraId="6140B6E7" w14:textId="77777777" w:rsidR="00FE46DD" w:rsidRPr="00F823F1" w:rsidRDefault="00FE46DD" w:rsidP="00FE46DD">
      <w:pPr>
        <w:pStyle w:val="ListParagraph"/>
        <w:autoSpaceDE w:val="0"/>
        <w:autoSpaceDN w:val="0"/>
        <w:adjustRightInd w:val="0"/>
        <w:spacing w:after="0" w:line="240" w:lineRule="auto"/>
        <w:ind w:left="1440"/>
        <w:rPr>
          <w:rFonts w:ascii="TimesNewRoman" w:hAnsi="TimesNewRoman" w:cs="TimesNewRoman"/>
          <w:sz w:val="24"/>
          <w:szCs w:val="24"/>
        </w:rPr>
      </w:pPr>
    </w:p>
    <w:p w14:paraId="0AB59A08" w14:textId="77777777" w:rsidR="00FE46DD" w:rsidRDefault="00FE46DD" w:rsidP="0077116B">
      <w:pPr>
        <w:ind w:left="1080"/>
        <w:rPr>
          <w:rFonts w:ascii="TimesNewRoman" w:hAnsi="TimesNewRoman" w:cs="TimesNewRoman"/>
        </w:rPr>
      </w:pPr>
      <w:r>
        <w:rPr>
          <w:rFonts w:ascii="TimesNewRoman" w:hAnsi="TimesNewRoman" w:cs="TimesNewRoman"/>
        </w:rPr>
        <w:tab/>
      </w:r>
    </w:p>
    <w:p w14:paraId="73E2DDC6" w14:textId="77777777" w:rsidR="00FE46DD" w:rsidRDefault="00FE46DD" w:rsidP="003F7046">
      <w:pPr>
        <w:ind w:left="720"/>
        <w:rPr>
          <w:rFonts w:ascii="TimesNewRoman" w:hAnsi="TimesNewRoman" w:cs="TimesNewRoman"/>
        </w:rPr>
      </w:pPr>
      <w:r>
        <w:rPr>
          <w:rFonts w:ascii="TimesNewRoman" w:hAnsi="TimesNewRoman" w:cs="TimesNewRoman"/>
        </w:rPr>
        <w:t xml:space="preserve">The use of an electronic device which invades an individual’s personal privacy will result in </w:t>
      </w:r>
      <w:ins w:id="1166" w:author="Lori Church" w:date="2016-06-23T11:15:00Z">
        <w:r w:rsidR="00861EF0">
          <w:rPr>
            <w:rFonts w:ascii="TimesNewRoman" w:hAnsi="TimesNewRoman" w:cs="TimesNewRoman"/>
          </w:rPr>
          <w:t xml:space="preserve">disciplinary action, up to and including </w:t>
        </w:r>
      </w:ins>
      <w:r>
        <w:rPr>
          <w:rFonts w:ascii="TimesNewRoman" w:hAnsi="TimesNewRoman" w:cs="TimesNewRoman"/>
        </w:rPr>
        <w:t>suspension</w:t>
      </w:r>
      <w:ins w:id="1167" w:author="Lori Church" w:date="2016-06-23T11:16:00Z">
        <w:r w:rsidR="00861EF0">
          <w:rPr>
            <w:rFonts w:ascii="TimesNewRoman" w:hAnsi="TimesNewRoman" w:cs="TimesNewRoman"/>
          </w:rPr>
          <w:t xml:space="preserve"> and/or expulsion</w:t>
        </w:r>
      </w:ins>
      <w:r>
        <w:rPr>
          <w:rFonts w:ascii="TimesNewRoman" w:hAnsi="TimesNewRoman" w:cs="TimesNewRoman"/>
        </w:rPr>
        <w:t xml:space="preserve"> and referral </w:t>
      </w:r>
      <w:r w:rsidR="00DA3428">
        <w:rPr>
          <w:rFonts w:ascii="TimesNewRoman" w:hAnsi="TimesNewRoman" w:cs="TimesNewRoman"/>
        </w:rPr>
        <w:t xml:space="preserve">to </w:t>
      </w:r>
      <w:r>
        <w:rPr>
          <w:rFonts w:ascii="TimesNewRoman" w:hAnsi="TimesNewRoman" w:cs="TimesNewRoman"/>
        </w:rPr>
        <w:t xml:space="preserve">appropriate </w:t>
      </w:r>
      <w:del w:id="1168" w:author="Lori Church" w:date="2016-06-23T11:16:00Z">
        <w:r w:rsidDel="006C4382">
          <w:rPr>
            <w:rFonts w:ascii="TimesNewRoman" w:hAnsi="TimesNewRoman" w:cs="TimesNewRoman"/>
          </w:rPr>
          <w:delText>L</w:delText>
        </w:r>
      </w:del>
      <w:ins w:id="1169" w:author="Lori Church" w:date="2016-06-23T11:16:00Z">
        <w:r w:rsidR="006C4382">
          <w:rPr>
            <w:rFonts w:ascii="TimesNewRoman" w:hAnsi="TimesNewRoman" w:cs="TimesNewRoman"/>
          </w:rPr>
          <w:t>l</w:t>
        </w:r>
      </w:ins>
      <w:r>
        <w:rPr>
          <w:rFonts w:ascii="TimesNewRoman" w:hAnsi="TimesNewRoman" w:cs="TimesNewRoman"/>
        </w:rPr>
        <w:t xml:space="preserve">aw </w:t>
      </w:r>
      <w:del w:id="1170" w:author="Lori Church" w:date="2016-06-23T11:16:00Z">
        <w:r w:rsidDel="006C4382">
          <w:rPr>
            <w:rFonts w:ascii="TimesNewRoman" w:hAnsi="TimesNewRoman" w:cs="TimesNewRoman"/>
          </w:rPr>
          <w:delText>E</w:delText>
        </w:r>
      </w:del>
      <w:ins w:id="1171" w:author="Lori Church" w:date="2016-06-23T11:16:00Z">
        <w:r w:rsidR="006C4382">
          <w:rPr>
            <w:rFonts w:ascii="TimesNewRoman" w:hAnsi="TimesNewRoman" w:cs="TimesNewRoman"/>
          </w:rPr>
          <w:t>e</w:t>
        </w:r>
      </w:ins>
      <w:r>
        <w:rPr>
          <w:rFonts w:ascii="TimesNewRoman" w:hAnsi="TimesNewRoman" w:cs="TimesNewRoman"/>
        </w:rPr>
        <w:t xml:space="preserve">nforcement </w:t>
      </w:r>
      <w:del w:id="1172" w:author="Lori Church" w:date="2016-06-23T11:16:00Z">
        <w:r w:rsidDel="006C4382">
          <w:rPr>
            <w:rFonts w:ascii="TimesNewRoman" w:hAnsi="TimesNewRoman" w:cs="TimesNewRoman"/>
          </w:rPr>
          <w:delText>A</w:delText>
        </w:r>
      </w:del>
      <w:ins w:id="1173" w:author="Lori Church" w:date="2016-06-23T11:16:00Z">
        <w:r w:rsidR="006C4382">
          <w:rPr>
            <w:rFonts w:ascii="TimesNewRoman" w:hAnsi="TimesNewRoman" w:cs="TimesNewRoman"/>
          </w:rPr>
          <w:t>a</w:t>
        </w:r>
      </w:ins>
      <w:r>
        <w:rPr>
          <w:rFonts w:ascii="TimesNewRoman" w:hAnsi="TimesNewRoman" w:cs="TimesNewRoman"/>
        </w:rPr>
        <w:t>gencies.</w:t>
      </w:r>
    </w:p>
    <w:p w14:paraId="6162EFF6" w14:textId="77777777" w:rsidR="00FE46DD" w:rsidRDefault="00FE46DD" w:rsidP="00FE46DD">
      <w:pPr>
        <w:rPr>
          <w:rFonts w:ascii="TimesNewRoman" w:hAnsi="TimesNewRoman" w:cs="TimesNewRoman"/>
        </w:rPr>
      </w:pPr>
    </w:p>
    <w:p w14:paraId="2B9C9419" w14:textId="77777777" w:rsidR="00FE46DD" w:rsidRDefault="00FE46DD" w:rsidP="003F7046">
      <w:pPr>
        <w:ind w:left="720"/>
        <w:rPr>
          <w:rFonts w:ascii="TimesNewRoman" w:hAnsi="TimesNewRoman" w:cs="TimesNewRoman"/>
        </w:rPr>
      </w:pPr>
      <w:r>
        <w:rPr>
          <w:rFonts w:ascii="TimesNewRoman" w:hAnsi="TimesNewRoman" w:cs="TimesNewRoman"/>
        </w:rPr>
        <w:t>The use of an electronic device for the purpose of cheating will result in the loss of credit on the test or assignment, possible suspension, possible removal from the class and the loss of the privilege to use electronic devices at school for the remainder of the year.</w:t>
      </w:r>
    </w:p>
    <w:p w14:paraId="30EA53DB" w14:textId="77777777" w:rsidR="00786200" w:rsidRDefault="00786200" w:rsidP="00786200">
      <w:pPr>
        <w:pStyle w:val="ListParagraph"/>
        <w:autoSpaceDE w:val="0"/>
        <w:autoSpaceDN w:val="0"/>
        <w:adjustRightInd w:val="0"/>
        <w:spacing w:after="0" w:line="240" w:lineRule="auto"/>
        <w:ind w:left="360"/>
        <w:outlineLvl w:val="2"/>
        <w:rPr>
          <w:rFonts w:ascii="TimesNewRoman" w:hAnsi="TimesNewRoman" w:cs="TimesNewRoman"/>
          <w:b/>
          <w:sz w:val="24"/>
          <w:szCs w:val="24"/>
        </w:rPr>
      </w:pPr>
    </w:p>
    <w:p w14:paraId="289FCB0E" w14:textId="77777777" w:rsidR="00786200" w:rsidRPr="00F70B07" w:rsidRDefault="00786200" w:rsidP="00786200">
      <w:pPr>
        <w:pStyle w:val="ListParagraph"/>
        <w:autoSpaceDE w:val="0"/>
        <w:autoSpaceDN w:val="0"/>
        <w:adjustRightInd w:val="0"/>
        <w:spacing w:after="0" w:line="240" w:lineRule="auto"/>
        <w:ind w:left="360"/>
        <w:outlineLvl w:val="2"/>
        <w:rPr>
          <w:rFonts w:ascii="TimesNewRoman" w:hAnsi="TimesNewRoman" w:cs="TimesNewRoman"/>
          <w:sz w:val="24"/>
          <w:szCs w:val="24"/>
        </w:rPr>
      </w:pPr>
      <w:bookmarkStart w:id="1174" w:name="_Toc519235074"/>
      <w:r w:rsidRPr="00F70B07">
        <w:rPr>
          <w:rFonts w:ascii="TimesNewRoman" w:hAnsi="TimesNewRoman" w:cs="TimesNewRoman"/>
          <w:sz w:val="24"/>
          <w:szCs w:val="24"/>
        </w:rPr>
        <w:t>SECURITY OF DEVICES</w:t>
      </w:r>
      <w:bookmarkEnd w:id="1174"/>
    </w:p>
    <w:p w14:paraId="153DB167" w14:textId="77777777" w:rsidR="00FE46DD" w:rsidRDefault="00FE46DD" w:rsidP="003F7046">
      <w:pPr>
        <w:ind w:left="720"/>
        <w:rPr>
          <w:rFonts w:ascii="TimesNewRoman" w:hAnsi="TimesNewRoman" w:cs="TimesNewRoman"/>
        </w:rPr>
      </w:pPr>
      <w:r>
        <w:rPr>
          <w:rFonts w:ascii="TimesNewRoman" w:hAnsi="TimesNewRoman" w:cs="TimesNewRoman"/>
        </w:rPr>
        <w:t xml:space="preserve">Students shall be personally and solely responsible for the security of electronic devices brought to school. The school shall not assume responsibility for theft, loss, damage, or unauthorized calls made with an electronic device. If devices are loaned to or borrowed and misused by non-owners, device owners are jointly responsible for the misuse or </w:t>
      </w:r>
      <w:r>
        <w:rPr>
          <w:rFonts w:ascii="TimesNewRoman" w:hAnsi="TimesNewRoman" w:cs="TimesNewRoman"/>
        </w:rPr>
        <w:lastRenderedPageBreak/>
        <w:t>policy violation(s).</w:t>
      </w:r>
    </w:p>
    <w:p w14:paraId="7ACB83AC" w14:textId="77777777" w:rsidR="00786200" w:rsidRDefault="00786200" w:rsidP="00786200">
      <w:pPr>
        <w:pStyle w:val="ListParagraph"/>
        <w:autoSpaceDE w:val="0"/>
        <w:autoSpaceDN w:val="0"/>
        <w:adjustRightInd w:val="0"/>
        <w:spacing w:after="0" w:line="240" w:lineRule="auto"/>
        <w:ind w:left="360"/>
        <w:outlineLvl w:val="2"/>
        <w:rPr>
          <w:rFonts w:ascii="TimesNewRoman" w:hAnsi="TimesNewRoman" w:cs="TimesNewRoman"/>
          <w:b/>
          <w:sz w:val="24"/>
          <w:szCs w:val="24"/>
        </w:rPr>
      </w:pPr>
    </w:p>
    <w:p w14:paraId="6C8753B8" w14:textId="77777777" w:rsidR="00786200" w:rsidRPr="00F70B07" w:rsidRDefault="00786200" w:rsidP="00786200">
      <w:pPr>
        <w:pStyle w:val="ListParagraph"/>
        <w:autoSpaceDE w:val="0"/>
        <w:autoSpaceDN w:val="0"/>
        <w:adjustRightInd w:val="0"/>
        <w:spacing w:after="0" w:line="240" w:lineRule="auto"/>
        <w:ind w:left="360"/>
        <w:outlineLvl w:val="2"/>
        <w:rPr>
          <w:rFonts w:ascii="TimesNewRoman" w:hAnsi="TimesNewRoman" w:cs="TimesNewRoman"/>
          <w:sz w:val="24"/>
          <w:szCs w:val="24"/>
        </w:rPr>
      </w:pPr>
      <w:bookmarkStart w:id="1175" w:name="_Toc519235075"/>
      <w:r w:rsidRPr="00F70B07">
        <w:rPr>
          <w:rFonts w:ascii="TimesNewRoman" w:hAnsi="TimesNewRoman" w:cs="TimesNewRoman"/>
          <w:sz w:val="24"/>
          <w:szCs w:val="24"/>
        </w:rPr>
        <w:t>EXCEPTIONS</w:t>
      </w:r>
      <w:bookmarkEnd w:id="1175"/>
    </w:p>
    <w:p w14:paraId="1EA3ABF6" w14:textId="77777777" w:rsidR="00FE46DD" w:rsidRDefault="00FE46DD" w:rsidP="003F7046">
      <w:pPr>
        <w:ind w:left="720"/>
        <w:rPr>
          <w:rFonts w:ascii="TimesNewRoman" w:hAnsi="TimesNewRoman" w:cs="TimesNewRoman"/>
        </w:rPr>
      </w:pPr>
      <w:r>
        <w:rPr>
          <w:rFonts w:ascii="TimesNewRoman" w:hAnsi="TimesNewRoman" w:cs="TimesNewRoman"/>
        </w:rPr>
        <w:t>With prior approval of the principal, the above prohibitions may be relaxed under the following circumstances:</w:t>
      </w:r>
    </w:p>
    <w:p w14:paraId="0808C86C" w14:textId="77777777" w:rsidR="00FE46DD" w:rsidRPr="00F823F1" w:rsidRDefault="003F7046" w:rsidP="00CA2FF8">
      <w:pPr>
        <w:pStyle w:val="ListParagraph"/>
        <w:numPr>
          <w:ilvl w:val="1"/>
          <w:numId w:val="9"/>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w:t>
      </w:r>
      <w:r w:rsidR="00FE46DD" w:rsidRPr="00F823F1">
        <w:rPr>
          <w:rFonts w:ascii="TimesNewRoman" w:hAnsi="TimesNewRoman" w:cs="TimesNewRoman"/>
          <w:sz w:val="24"/>
          <w:szCs w:val="24"/>
        </w:rPr>
        <w:t xml:space="preserve">he use is specifically required to implement a </w:t>
      </w:r>
      <w:r w:rsidR="00793578">
        <w:rPr>
          <w:rFonts w:ascii="TimesNewRoman" w:hAnsi="TimesNewRoman" w:cs="TimesNewRoman"/>
          <w:sz w:val="24"/>
          <w:szCs w:val="24"/>
        </w:rPr>
        <w:t>student’s current and valid IEP</w:t>
      </w:r>
      <w:r>
        <w:rPr>
          <w:rFonts w:ascii="TimesNewRoman" w:hAnsi="TimesNewRoman" w:cs="TimesNewRoman"/>
          <w:sz w:val="24"/>
          <w:szCs w:val="24"/>
        </w:rPr>
        <w:t>.</w:t>
      </w:r>
    </w:p>
    <w:p w14:paraId="53FD98B9" w14:textId="77777777" w:rsidR="00FE46DD" w:rsidRPr="00F823F1" w:rsidRDefault="003F7046" w:rsidP="00CA2FF8">
      <w:pPr>
        <w:pStyle w:val="ListParagraph"/>
        <w:numPr>
          <w:ilvl w:val="1"/>
          <w:numId w:val="9"/>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w:t>
      </w:r>
      <w:r w:rsidR="00FE46DD" w:rsidRPr="00F823F1">
        <w:rPr>
          <w:rFonts w:ascii="TimesNewRoman" w:hAnsi="TimesNewRoman" w:cs="TimesNewRoman"/>
          <w:sz w:val="24"/>
          <w:szCs w:val="24"/>
        </w:rPr>
        <w:t>he use is at the direction of a t</w:t>
      </w:r>
      <w:r w:rsidR="00793578">
        <w:rPr>
          <w:rFonts w:ascii="TimesNewRoman" w:hAnsi="TimesNewRoman" w:cs="TimesNewRoman"/>
          <w:sz w:val="24"/>
          <w:szCs w:val="24"/>
        </w:rPr>
        <w:t>eacher for educational purposes</w:t>
      </w:r>
      <w:r>
        <w:rPr>
          <w:rFonts w:ascii="TimesNewRoman" w:hAnsi="TimesNewRoman" w:cs="TimesNewRoman"/>
          <w:sz w:val="24"/>
          <w:szCs w:val="24"/>
        </w:rPr>
        <w:t>.</w:t>
      </w:r>
    </w:p>
    <w:p w14:paraId="42D8C19B" w14:textId="77777777" w:rsidR="00FE46DD" w:rsidRPr="00F823F1" w:rsidRDefault="003F7046" w:rsidP="00CA2FF8">
      <w:pPr>
        <w:pStyle w:val="ListParagraph"/>
        <w:numPr>
          <w:ilvl w:val="1"/>
          <w:numId w:val="9"/>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w:t>
      </w:r>
      <w:r w:rsidR="00FE46DD" w:rsidRPr="00F823F1">
        <w:rPr>
          <w:rFonts w:ascii="TimesNewRoman" w:hAnsi="TimesNewRoman" w:cs="TimesNewRoman"/>
          <w:sz w:val="24"/>
          <w:szCs w:val="24"/>
        </w:rPr>
        <w:t>he use is determined by the principal to be necessary for other special circumstances, health-related</w:t>
      </w:r>
      <w:r w:rsidR="0077116B">
        <w:rPr>
          <w:rFonts w:ascii="TimesNewRoman" w:hAnsi="TimesNewRoman" w:cs="TimesNewRoman"/>
          <w:sz w:val="24"/>
          <w:szCs w:val="24"/>
        </w:rPr>
        <w:t xml:space="preserve"> </w:t>
      </w:r>
      <w:r w:rsidR="00793578">
        <w:rPr>
          <w:rFonts w:ascii="TimesNewRoman" w:hAnsi="TimesNewRoman" w:cs="TimesNewRoman"/>
          <w:sz w:val="24"/>
          <w:szCs w:val="24"/>
        </w:rPr>
        <w:t>reasons, or emergencies</w:t>
      </w:r>
      <w:r w:rsidR="00FE46DD" w:rsidRPr="00F823F1">
        <w:rPr>
          <w:rFonts w:ascii="TimesNewRoman" w:hAnsi="TimesNewRoman" w:cs="TimesNewRoman"/>
          <w:sz w:val="24"/>
          <w:szCs w:val="24"/>
        </w:rPr>
        <w:t>.</w:t>
      </w:r>
    </w:p>
    <w:p w14:paraId="10882D54" w14:textId="77777777" w:rsidR="00FE46DD" w:rsidRDefault="00FE46DD" w:rsidP="00FE46DD">
      <w:pPr>
        <w:rPr>
          <w:rFonts w:ascii="TimesNewRoman" w:hAnsi="TimesNewRoman" w:cs="TimesNewRoman"/>
        </w:rPr>
      </w:pPr>
    </w:p>
    <w:p w14:paraId="533FB712" w14:textId="77777777" w:rsidR="003F7046" w:rsidRPr="00782D41" w:rsidRDefault="0022099E" w:rsidP="00782D41">
      <w:pPr>
        <w:rPr>
          <w:rFonts w:ascii="TimesNewRoman" w:hAnsi="TimesNewRoman" w:cs="TimesNewRoman"/>
          <w:u w:val="single"/>
        </w:rPr>
      </w:pPr>
      <w:r w:rsidRPr="0022099E">
        <w:rPr>
          <w:rFonts w:ascii="TimesNewRoman" w:hAnsi="TimesNewRoman" w:cs="TimesNewRoman"/>
          <w:u w:val="words"/>
        </w:rPr>
        <w:tab/>
      </w:r>
      <w:r w:rsidR="00FE46DD" w:rsidRPr="003F7046">
        <w:rPr>
          <w:rFonts w:ascii="TimesNewRoman" w:hAnsi="TimesNewRoman" w:cs="TimesNewRoman"/>
          <w:u w:val="single"/>
        </w:rPr>
        <w:t>Violation of this policy can result in discipline</w:t>
      </w:r>
      <w:ins w:id="1176" w:author="Lori Church" w:date="2016-06-23T11:17:00Z">
        <w:r w:rsidR="006C4382">
          <w:rPr>
            <w:rFonts w:ascii="TimesNewRoman" w:hAnsi="TimesNewRoman" w:cs="TimesNewRoman"/>
            <w:u w:val="single"/>
          </w:rPr>
          <w:t>,</w:t>
        </w:r>
      </w:ins>
      <w:r w:rsidR="00FE46DD" w:rsidRPr="003F7046">
        <w:rPr>
          <w:rFonts w:ascii="TimesNewRoman" w:hAnsi="TimesNewRoman" w:cs="TimesNewRoman"/>
          <w:u w:val="single"/>
        </w:rPr>
        <w:t xml:space="preserve"> up to and including suspension or </w:t>
      </w:r>
      <w:r w:rsidR="003F7046" w:rsidRPr="003F7046">
        <w:rPr>
          <w:rFonts w:ascii="TimesNewRoman" w:hAnsi="TimesNewRoman" w:cs="TimesNewRoman"/>
        </w:rPr>
        <w:tab/>
      </w:r>
      <w:r w:rsidR="00FE46DD" w:rsidRPr="003F7046">
        <w:rPr>
          <w:rFonts w:ascii="TimesNewRoman" w:hAnsi="TimesNewRoman" w:cs="TimesNewRoman"/>
          <w:u w:val="single"/>
        </w:rPr>
        <w:t>expulsion, and notification of law enforcement authorities.</w:t>
      </w:r>
    </w:p>
    <w:p w14:paraId="4E5F1949" w14:textId="77777777" w:rsidR="00E128ED" w:rsidRDefault="00E128ED" w:rsidP="00E128ED">
      <w:pPr>
        <w:pStyle w:val="Heading2"/>
        <w:rPr>
          <w:bCs/>
        </w:rPr>
      </w:pPr>
      <w:bookmarkStart w:id="1177" w:name="_Toc266440457"/>
      <w:bookmarkStart w:id="1178" w:name="_Toc519235076"/>
      <w:r w:rsidRPr="00E128ED">
        <w:rPr>
          <w:bCs/>
        </w:rPr>
        <w:t>PLAY EQUIPMENT, TOYS, RADIOS, ETC.</w:t>
      </w:r>
      <w:bookmarkEnd w:id="1177"/>
      <w:bookmarkEnd w:id="1178"/>
    </w:p>
    <w:p w14:paraId="3159E701" w14:textId="77777777" w:rsidR="00E128ED" w:rsidRPr="00E128ED" w:rsidRDefault="00E128ED" w:rsidP="003F1497">
      <w:pPr>
        <w:rPr>
          <w:b/>
        </w:rPr>
      </w:pPr>
      <w:r w:rsidRPr="00E128ED">
        <w:tab/>
        <w:t>The school will not assume responsibility for play equipment, toys, radios, etc. brought to school by students.  Lost or stolen items can be a cause of anxiety for both the teacher and student resulting in a great waste of class time.  It is requested that no play equipment, toys, radios, etc. be brought to school.</w:t>
      </w:r>
    </w:p>
    <w:p w14:paraId="60FFD0E7" w14:textId="77777777" w:rsidR="001E3AB6" w:rsidRPr="0096325D" w:rsidRDefault="001E3AB6" w:rsidP="0096325D">
      <w:pPr>
        <w:pStyle w:val="Heading2"/>
      </w:pPr>
      <w:bookmarkStart w:id="1179" w:name="_Toc519235077"/>
      <w:r w:rsidRPr="0096325D">
        <w:rPr>
          <w:bCs/>
        </w:rPr>
        <w:t>STUDENT APPEARANCE/DRESS CODE</w:t>
      </w:r>
      <w:bookmarkEnd w:id="1179"/>
    </w:p>
    <w:p w14:paraId="50FE08F5" w14:textId="77777777" w:rsidR="0077116B" w:rsidRPr="0077116B" w:rsidRDefault="0077116B" w:rsidP="0077116B">
      <w:pPr>
        <w:widowControl/>
        <w:autoSpaceDE/>
        <w:autoSpaceDN/>
        <w:adjustRightInd/>
        <w:ind w:firstLine="720"/>
      </w:pPr>
      <w:r w:rsidRPr="0077116B">
        <w:t xml:space="preserve">Cleanliness is essential to the child’s well-being.  Good health habits should be practiced at all times. </w:t>
      </w:r>
      <w:del w:id="1180" w:author="Lori Church" w:date="2016-06-23T11:18:00Z">
        <w:r w:rsidRPr="0077116B" w:rsidDel="008E6567">
          <w:delText>Good health habits should be practiced at all times.</w:delText>
        </w:r>
      </w:del>
      <w:r w:rsidRPr="0077116B">
        <w:t xml:space="preserve">  A child’s clothing should be neat and clean and in good taste. The personal appearance of the students attending our school is the responsibility of the parents.  It is the responsibility of the principal only when their </w:t>
      </w:r>
      <w:del w:id="1181" w:author="Lori Church" w:date="2016-06-23T11:18:00Z">
        <w:r w:rsidRPr="0077116B" w:rsidDel="008E6567">
          <w:delText>mode of</w:delText>
        </w:r>
      </w:del>
      <w:r w:rsidRPr="0077116B">
        <w:t xml:space="preserve"> dress or personal grooming habits are disruptive to the function of school.</w:t>
      </w:r>
    </w:p>
    <w:p w14:paraId="3CAA6D14" w14:textId="77777777" w:rsidR="0077116B" w:rsidRPr="0077116B" w:rsidRDefault="0077116B" w:rsidP="0077116B">
      <w:pPr>
        <w:widowControl/>
        <w:autoSpaceDE/>
        <w:autoSpaceDN/>
        <w:adjustRightInd/>
      </w:pPr>
      <w:r w:rsidRPr="0077116B">
        <w:tab/>
        <w:t xml:space="preserve">Inappropriate dress for school is apparel such as spaghetti straps, halter tops, backless tops, chains, bandanas, and excessively baggy pants. Shorts and skirts should be of appropriate length for school, and </w:t>
      </w:r>
      <w:del w:id="1182" w:author="Lori Church" w:date="2016-06-23T11:19:00Z">
        <w:r w:rsidRPr="0077116B" w:rsidDel="008E6567">
          <w:delText xml:space="preserve">that </w:delText>
        </w:r>
      </w:del>
      <w:r w:rsidRPr="0077116B">
        <w:t xml:space="preserve">pants (no sagging or bagging) and shirts will cover underclothing.  Tank tops will not have large or deep cut armholes.  Clothing that is excessively short, tight or low cut may not be worn.  Shirts advertising or promoting beer, alcohol, cigarettes, drugs or are sexual in nature are not permitted </w:t>
      </w:r>
      <w:del w:id="1183" w:author="Lori Church" w:date="2016-06-23T11:19:00Z">
        <w:r w:rsidRPr="0077116B" w:rsidDel="008E6567">
          <w:delText>in</w:delText>
        </w:r>
      </w:del>
      <w:ins w:id="1184" w:author="Lori Church" w:date="2016-06-23T11:19:00Z">
        <w:r w:rsidR="008E6567">
          <w:t>at</w:t>
        </w:r>
      </w:ins>
      <w:r w:rsidRPr="0077116B">
        <w:t xml:space="preserve"> school.</w:t>
      </w:r>
    </w:p>
    <w:p w14:paraId="71277C71" w14:textId="77777777" w:rsidR="0077116B" w:rsidRPr="0077116B" w:rsidRDefault="0077116B" w:rsidP="0077116B">
      <w:pPr>
        <w:widowControl/>
        <w:autoSpaceDE/>
        <w:autoSpaceDN/>
        <w:adjustRightInd/>
      </w:pPr>
      <w:r w:rsidRPr="0077116B">
        <w:tab/>
        <w:t>There will be replacement clothing kept in the office or the student will be sent home to change his/her clothing. Dress code pertains to all school sponsored activities and additional guidelines may be imposed by the sponsor of activities.  Staff is to be responsible for enforcing the dress code guidelines.  The principal has the final say in all dress code situations.</w:t>
      </w:r>
    </w:p>
    <w:p w14:paraId="12DDF5A3" w14:textId="77777777" w:rsidR="0077116B" w:rsidRPr="0077116B" w:rsidRDefault="0077116B" w:rsidP="0077116B">
      <w:pPr>
        <w:widowControl/>
        <w:autoSpaceDE/>
        <w:autoSpaceDN/>
        <w:adjustRightInd/>
      </w:pPr>
      <w:r w:rsidRPr="0077116B">
        <w:t>The school is also asking special consideration be taken with the types of soles on shoes worn to school.  Cleated soles on shoes will not be allowed at school.  This will help us keep our floors clean and attractive.  If sandals are worn to school they should have support for the foot.  Shoes will be worn on the feet at all times.</w:t>
      </w:r>
    </w:p>
    <w:p w14:paraId="682527FC" w14:textId="77777777" w:rsidR="00F50E27" w:rsidRDefault="00F50E27">
      <w:pPr>
        <w:widowControl/>
        <w:autoSpaceDE/>
        <w:autoSpaceDN/>
        <w:adjustRightInd/>
        <w:rPr>
          <w:b/>
          <w:bCs/>
        </w:rPr>
      </w:pPr>
    </w:p>
    <w:p w14:paraId="747BCA1B" w14:textId="77777777" w:rsidR="00F50E27" w:rsidRPr="00F50E27" w:rsidRDefault="00F50E27" w:rsidP="003F1497">
      <w:pPr>
        <w:pStyle w:val="Heading2"/>
      </w:pPr>
      <w:bookmarkStart w:id="1185" w:name="_Toc266440458"/>
      <w:bookmarkStart w:id="1186" w:name="_Toc519235078"/>
      <w:r w:rsidRPr="00F50E27">
        <w:t>CLASS PARTIES</w:t>
      </w:r>
      <w:bookmarkEnd w:id="1185"/>
      <w:bookmarkEnd w:id="1186"/>
    </w:p>
    <w:p w14:paraId="4C056CA9" w14:textId="77777777" w:rsidR="00F50E27" w:rsidRDefault="00F50E27" w:rsidP="00F50E27">
      <w:pPr>
        <w:widowControl/>
        <w:autoSpaceDE/>
        <w:autoSpaceDN/>
        <w:adjustRightInd/>
        <w:rPr>
          <w:bCs/>
        </w:rPr>
      </w:pPr>
      <w:r w:rsidRPr="00F50E27">
        <w:rPr>
          <w:b/>
          <w:bCs/>
        </w:rPr>
        <w:tab/>
      </w:r>
      <w:r w:rsidRPr="00F50E27">
        <w:rPr>
          <w:bCs/>
        </w:rPr>
        <w:t xml:space="preserve">Individual classroom teachers may have parties at their own discretion.  It is recommended that parties be held during the last part of the day when possible.  Please </w:t>
      </w:r>
      <w:r w:rsidRPr="00F50E27">
        <w:rPr>
          <w:bCs/>
        </w:rPr>
        <w:lastRenderedPageBreak/>
        <w:t>remember that we are a pu</w:t>
      </w:r>
      <w:r>
        <w:rPr>
          <w:bCs/>
        </w:rPr>
        <w:t xml:space="preserve">blic school and that no religious </w:t>
      </w:r>
      <w:r w:rsidRPr="00F50E27">
        <w:rPr>
          <w:bCs/>
        </w:rPr>
        <w:t>connotations are to be made during these parties.</w:t>
      </w:r>
    </w:p>
    <w:p w14:paraId="07267D2B" w14:textId="77777777" w:rsidR="00F50E27" w:rsidRDefault="00F50E27" w:rsidP="00F50E27">
      <w:pPr>
        <w:widowControl/>
        <w:autoSpaceDE/>
        <w:autoSpaceDN/>
        <w:adjustRightInd/>
        <w:rPr>
          <w:bCs/>
        </w:rPr>
      </w:pPr>
    </w:p>
    <w:p w14:paraId="6A9C9211" w14:textId="77777777" w:rsidR="00F50E27" w:rsidRPr="00F50E27" w:rsidRDefault="00F50E27" w:rsidP="003F1497">
      <w:pPr>
        <w:pStyle w:val="Heading2"/>
      </w:pPr>
      <w:bookmarkStart w:id="1187" w:name="_Toc519235079"/>
      <w:r w:rsidRPr="00F50E27">
        <w:t>CLASSROOM VISITATION</w:t>
      </w:r>
      <w:bookmarkEnd w:id="1187"/>
    </w:p>
    <w:p w14:paraId="139C7FE7" w14:textId="77777777" w:rsidR="00F50E27" w:rsidRPr="00F50E27" w:rsidRDefault="00F50E27" w:rsidP="00F50E27">
      <w:pPr>
        <w:widowControl/>
        <w:autoSpaceDE/>
        <w:autoSpaceDN/>
        <w:adjustRightInd/>
        <w:rPr>
          <w:b/>
          <w:bCs/>
        </w:rPr>
      </w:pPr>
      <w:r w:rsidRPr="00F50E27">
        <w:rPr>
          <w:bCs/>
        </w:rPr>
        <w:tab/>
        <w:t xml:space="preserve">Parent visitation of a classroom is encouraged as long as arrangements have been made with the classroom teacher.  </w:t>
      </w:r>
      <w:del w:id="1188" w:author="Lori Church" w:date="2016-06-23T11:20:00Z">
        <w:r w:rsidRPr="00F50E27" w:rsidDel="00F41867">
          <w:rPr>
            <w:b/>
            <w:bCs/>
          </w:rPr>
          <w:delText>It is asked that you</w:delText>
        </w:r>
      </w:del>
      <w:ins w:id="1189" w:author="Lori Church" w:date="2016-06-23T11:20:00Z">
        <w:r w:rsidR="00F41867">
          <w:rPr>
            <w:b/>
            <w:bCs/>
          </w:rPr>
          <w:t>Visitors must</w:t>
        </w:r>
      </w:ins>
      <w:r w:rsidRPr="00F50E27">
        <w:rPr>
          <w:b/>
          <w:bCs/>
        </w:rPr>
        <w:t xml:space="preserve"> check in</w:t>
      </w:r>
      <w:del w:id="1190" w:author="Lori Church" w:date="2016-06-23T11:20:00Z">
        <w:r w:rsidRPr="00F50E27" w:rsidDel="00F41867">
          <w:rPr>
            <w:b/>
            <w:bCs/>
          </w:rPr>
          <w:delText>to</w:delText>
        </w:r>
      </w:del>
      <w:ins w:id="1191" w:author="Lori Church" w:date="2016-06-23T11:20:00Z">
        <w:r w:rsidR="00F41867">
          <w:rPr>
            <w:b/>
            <w:bCs/>
          </w:rPr>
          <w:t xml:space="preserve"> at</w:t>
        </w:r>
      </w:ins>
      <w:r w:rsidRPr="00F50E27">
        <w:rPr>
          <w:b/>
          <w:bCs/>
        </w:rPr>
        <w:t xml:space="preserve"> the office upon arriving on school grounds.</w:t>
      </w:r>
    </w:p>
    <w:p w14:paraId="75E37FB4" w14:textId="77777777" w:rsidR="00F50E27" w:rsidRDefault="00F50E27" w:rsidP="00F50E27">
      <w:pPr>
        <w:widowControl/>
        <w:autoSpaceDE/>
        <w:autoSpaceDN/>
        <w:adjustRightInd/>
        <w:rPr>
          <w:b/>
          <w:bCs/>
        </w:rPr>
      </w:pPr>
      <w:bookmarkStart w:id="1192" w:name="_Toc266440442"/>
    </w:p>
    <w:p w14:paraId="33A724D6" w14:textId="77777777" w:rsidR="00F50E27" w:rsidRPr="00F50E27" w:rsidRDefault="00F50E27" w:rsidP="003F1497">
      <w:pPr>
        <w:pStyle w:val="Heading2"/>
      </w:pPr>
      <w:bookmarkStart w:id="1193" w:name="_Toc519235080"/>
      <w:r w:rsidRPr="00F50E27">
        <w:t>PERSONS COMING FOR CHILDREN</w:t>
      </w:r>
      <w:bookmarkEnd w:id="1192"/>
      <w:bookmarkEnd w:id="1193"/>
    </w:p>
    <w:p w14:paraId="2E3CF6BE" w14:textId="77777777" w:rsidR="00F50E27" w:rsidRPr="00F50E27" w:rsidRDefault="00F50E27" w:rsidP="00F50E27">
      <w:pPr>
        <w:widowControl/>
        <w:autoSpaceDE/>
        <w:autoSpaceDN/>
        <w:adjustRightInd/>
        <w:rPr>
          <w:bCs/>
          <w:u w:val="single"/>
        </w:rPr>
      </w:pPr>
      <w:r w:rsidRPr="00F50E27">
        <w:rPr>
          <w:bCs/>
        </w:rPr>
        <w:tab/>
      </w:r>
      <w:r w:rsidRPr="00F50E27">
        <w:rPr>
          <w:bCs/>
          <w:u w:val="single"/>
        </w:rPr>
        <w:t xml:space="preserve">It is requested that the school be notified if anyone other than parents </w:t>
      </w:r>
      <w:del w:id="1194" w:author="Lori Church" w:date="2016-06-23T11:21:00Z">
        <w:r w:rsidRPr="00F50E27" w:rsidDel="00F41867">
          <w:rPr>
            <w:bCs/>
            <w:u w:val="single"/>
          </w:rPr>
          <w:delText xml:space="preserve">call </w:delText>
        </w:r>
      </w:del>
      <w:ins w:id="1195" w:author="Lori Church" w:date="2016-06-23T11:21:00Z">
        <w:r w:rsidR="00F41867">
          <w:rPr>
            <w:bCs/>
            <w:u w:val="single"/>
          </w:rPr>
          <w:t>come</w:t>
        </w:r>
        <w:r w:rsidR="00F41867" w:rsidRPr="00F50E27">
          <w:rPr>
            <w:bCs/>
            <w:u w:val="single"/>
          </w:rPr>
          <w:t xml:space="preserve"> </w:t>
        </w:r>
      </w:ins>
      <w:r w:rsidRPr="00F50E27">
        <w:rPr>
          <w:bCs/>
          <w:u w:val="single"/>
        </w:rPr>
        <w:t>for a child during school hours.  Parents should impress upon their children the need for caution in offers of help, rides, etc. from strangers.</w:t>
      </w:r>
    </w:p>
    <w:p w14:paraId="73D2980F" w14:textId="77777777" w:rsidR="00F50E27" w:rsidRPr="00F50E27" w:rsidRDefault="00F50E27" w:rsidP="00F50E27">
      <w:pPr>
        <w:widowControl/>
        <w:autoSpaceDE/>
        <w:autoSpaceDN/>
        <w:adjustRightInd/>
        <w:rPr>
          <w:b/>
          <w:bCs/>
          <w:u w:val="single"/>
        </w:rPr>
      </w:pPr>
    </w:p>
    <w:p w14:paraId="71206AC3" w14:textId="77777777" w:rsidR="00F50E27" w:rsidRPr="00F50E27" w:rsidRDefault="00F50E27" w:rsidP="003F1497">
      <w:pPr>
        <w:pStyle w:val="Heading2"/>
      </w:pPr>
      <w:bookmarkStart w:id="1196" w:name="_Toc266440443"/>
      <w:bookmarkStart w:id="1197" w:name="_Toc519235081"/>
      <w:r w:rsidRPr="00F50E27">
        <w:t>STUDENTS LEAVING THE SCHOOL GROUND</w:t>
      </w:r>
      <w:bookmarkEnd w:id="1196"/>
      <w:r>
        <w:t>S</w:t>
      </w:r>
      <w:bookmarkEnd w:id="1197"/>
    </w:p>
    <w:p w14:paraId="03ACA9AA" w14:textId="77777777" w:rsidR="00F50E27" w:rsidRPr="00F50E27" w:rsidRDefault="00F50E27" w:rsidP="00F50E27">
      <w:pPr>
        <w:widowControl/>
        <w:autoSpaceDE/>
        <w:autoSpaceDN/>
        <w:adjustRightInd/>
        <w:rPr>
          <w:bCs/>
        </w:rPr>
      </w:pPr>
      <w:r w:rsidRPr="00F50E27">
        <w:rPr>
          <w:bCs/>
        </w:rPr>
        <w:tab/>
        <w:t>School officials and teachers believe that after a student arrives at school he</w:t>
      </w:r>
      <w:ins w:id="1198" w:author="Lori Church" w:date="2016-06-23T11:21:00Z">
        <w:r w:rsidR="00F41867">
          <w:rPr>
            <w:bCs/>
          </w:rPr>
          <w:t>/she</w:t>
        </w:r>
      </w:ins>
      <w:r w:rsidRPr="00F50E27">
        <w:rPr>
          <w:bCs/>
        </w:rPr>
        <w:t xml:space="preserve"> must not leave the grounds unless he</w:t>
      </w:r>
      <w:ins w:id="1199" w:author="Lori Church" w:date="2016-06-23T11:21:00Z">
        <w:r w:rsidR="00F41867">
          <w:rPr>
            <w:bCs/>
          </w:rPr>
          <w:t>/she</w:t>
        </w:r>
      </w:ins>
      <w:r w:rsidRPr="00F50E27">
        <w:rPr>
          <w:bCs/>
        </w:rPr>
        <w:t xml:space="preserve"> has permission from the principal.  The school is responsible for the student’s welfare during school hours and must see that all precautions are taken for the benefit of the student.  Whenever a student </w:t>
      </w:r>
      <w:del w:id="1200" w:author="Lori Church" w:date="2016-06-23T11:21:00Z">
        <w:r w:rsidRPr="00F50E27" w:rsidDel="00F41867">
          <w:rPr>
            <w:bCs/>
          </w:rPr>
          <w:delText xml:space="preserve">is </w:delText>
        </w:r>
      </w:del>
      <w:r w:rsidRPr="00F50E27">
        <w:rPr>
          <w:bCs/>
        </w:rPr>
        <w:t>leav</w:t>
      </w:r>
      <w:ins w:id="1201" w:author="Lori Church" w:date="2016-06-23T11:21:00Z">
        <w:r w:rsidR="00F41867">
          <w:rPr>
            <w:bCs/>
          </w:rPr>
          <w:t>es</w:t>
        </w:r>
      </w:ins>
      <w:del w:id="1202" w:author="Lori Church" w:date="2016-06-23T11:21:00Z">
        <w:r w:rsidRPr="00F50E27" w:rsidDel="00F41867">
          <w:rPr>
            <w:bCs/>
          </w:rPr>
          <w:delText>ing the</w:delText>
        </w:r>
      </w:del>
      <w:r w:rsidRPr="00F50E27">
        <w:rPr>
          <w:bCs/>
        </w:rPr>
        <w:t xml:space="preserve"> school grounds </w:t>
      </w:r>
      <w:ins w:id="1203" w:author="Lori Church" w:date="2016-06-23T11:21:00Z">
        <w:r w:rsidR="00F41867">
          <w:rPr>
            <w:bCs/>
          </w:rPr>
          <w:t xml:space="preserve">during the school day, </w:t>
        </w:r>
      </w:ins>
      <w:r w:rsidRPr="00F50E27">
        <w:rPr>
          <w:bCs/>
        </w:rPr>
        <w:t xml:space="preserve">the person who is picking him/her up </w:t>
      </w:r>
      <w:ins w:id="1204" w:author="Lori Church" w:date="2016-06-23T11:22:00Z">
        <w:r w:rsidR="00F41867">
          <w:rPr>
            <w:bCs/>
          </w:rPr>
          <w:t xml:space="preserve">must </w:t>
        </w:r>
      </w:ins>
      <w:del w:id="1205" w:author="Lori Church" w:date="2016-06-23T11:22:00Z">
        <w:r w:rsidRPr="00F50E27" w:rsidDel="00F41867">
          <w:rPr>
            <w:bCs/>
          </w:rPr>
          <w:delText xml:space="preserve">needs to </w:delText>
        </w:r>
      </w:del>
      <w:r w:rsidRPr="00F50E27">
        <w:rPr>
          <w:bCs/>
        </w:rPr>
        <w:t>sign the student out in the office</w:t>
      </w:r>
      <w:ins w:id="1206" w:author="Lori Church" w:date="2016-06-23T11:22:00Z">
        <w:r w:rsidR="00F41867">
          <w:rPr>
            <w:bCs/>
          </w:rPr>
          <w:t xml:space="preserve"> prior to the leaving</w:t>
        </w:r>
      </w:ins>
      <w:r w:rsidRPr="00F50E27">
        <w:rPr>
          <w:bCs/>
        </w:rPr>
        <w:t>.</w:t>
      </w:r>
    </w:p>
    <w:p w14:paraId="11F584C0" w14:textId="77777777" w:rsidR="00F50E27" w:rsidRPr="00F50E27" w:rsidRDefault="00F50E27" w:rsidP="00F50E27">
      <w:pPr>
        <w:widowControl/>
        <w:autoSpaceDE/>
        <w:autoSpaceDN/>
        <w:adjustRightInd/>
        <w:rPr>
          <w:bCs/>
        </w:rPr>
      </w:pPr>
    </w:p>
    <w:p w14:paraId="12F270C0" w14:textId="77777777" w:rsidR="003F7046" w:rsidRDefault="003F7046">
      <w:pPr>
        <w:widowControl/>
        <w:autoSpaceDE/>
        <w:autoSpaceDN/>
        <w:adjustRightInd/>
        <w:rPr>
          <w:b/>
          <w:bCs/>
        </w:rPr>
      </w:pPr>
      <w:r>
        <w:rPr>
          <w:b/>
          <w:bCs/>
        </w:rPr>
        <w:br w:type="page"/>
      </w:r>
    </w:p>
    <w:p w14:paraId="79DC35A9" w14:textId="77777777" w:rsidR="001E3AB6" w:rsidRPr="008C3299" w:rsidRDefault="00DA3428" w:rsidP="008C3299">
      <w:pPr>
        <w:pStyle w:val="Heading1"/>
        <w:jc w:val="center"/>
        <w:rPr>
          <w:rFonts w:ascii="Times New Roman" w:hAnsi="Times New Roman"/>
          <w:bCs w:val="0"/>
        </w:rPr>
      </w:pPr>
      <w:bookmarkStart w:id="1207" w:name="_Toc519235082"/>
      <w:r>
        <w:rPr>
          <w:rFonts w:ascii="Times New Roman" w:hAnsi="Times New Roman"/>
          <w:bCs w:val="0"/>
          <w:sz w:val="40"/>
          <w:szCs w:val="40"/>
        </w:rPr>
        <w:lastRenderedPageBreak/>
        <w:t>EXTRACURRICULAR</w:t>
      </w:r>
      <w:bookmarkEnd w:id="1207"/>
    </w:p>
    <w:p w14:paraId="10039247" w14:textId="77777777" w:rsidR="001E3AB6" w:rsidRPr="008C3299" w:rsidRDefault="001E3AB6" w:rsidP="008C3299">
      <w:pPr>
        <w:pStyle w:val="Heading2"/>
      </w:pPr>
      <w:bookmarkStart w:id="1208" w:name="_Toc519235083"/>
      <w:r w:rsidRPr="008C3299">
        <w:rPr>
          <w:bCs/>
        </w:rPr>
        <w:t>ACCIDENTS</w:t>
      </w:r>
      <w:bookmarkEnd w:id="1208"/>
    </w:p>
    <w:p w14:paraId="740F6743" w14:textId="77777777" w:rsidR="001E3AB6" w:rsidRPr="008C3299" w:rsidRDefault="001E3AB6">
      <w:pPr>
        <w:ind w:firstLine="720"/>
      </w:pPr>
      <w:r w:rsidRPr="008C3299">
        <w:t>Any student who has an accident</w:t>
      </w:r>
      <w:ins w:id="1209" w:author="Lori Church" w:date="2016-06-23T11:22:00Z">
        <w:r w:rsidR="00F41867">
          <w:t xml:space="preserve"> or injury</w:t>
        </w:r>
      </w:ins>
      <w:r w:rsidRPr="008C3299">
        <w:t xml:space="preserve"> while on school property </w:t>
      </w:r>
      <w:del w:id="1210" w:author="Lori Church" w:date="2016-06-23T11:22:00Z">
        <w:r w:rsidRPr="008C3299" w:rsidDel="00F41867">
          <w:delText>is asked to</w:delText>
        </w:r>
      </w:del>
      <w:ins w:id="1211" w:author="Lori Church" w:date="2016-06-23T11:22:00Z">
        <w:r w:rsidR="00F41867">
          <w:t>should</w:t>
        </w:r>
      </w:ins>
      <w:r w:rsidRPr="008C3299">
        <w:t xml:space="preserve"> report immediately to the office to be examined by office personnel.  Students should follow this procedure regardless of how slight he/she feel that the injury may be.</w:t>
      </w:r>
    </w:p>
    <w:p w14:paraId="0DF95B65" w14:textId="77777777" w:rsidR="001E3AB6" w:rsidRPr="008C3299" w:rsidRDefault="001E3AB6" w:rsidP="008C3299">
      <w:pPr>
        <w:pStyle w:val="Heading2"/>
      </w:pPr>
      <w:bookmarkStart w:id="1212" w:name="_Toc519235084"/>
      <w:r w:rsidRPr="008C3299">
        <w:rPr>
          <w:bCs/>
        </w:rPr>
        <w:t>STUDENT ATTENDANCE/PARTICIPATION</w:t>
      </w:r>
      <w:bookmarkEnd w:id="1212"/>
    </w:p>
    <w:p w14:paraId="3233F474" w14:textId="77777777" w:rsidR="001E3AB6" w:rsidRDefault="001E3AB6">
      <w:pPr>
        <w:ind w:firstLine="720"/>
      </w:pPr>
      <w:r>
        <w:t>Students must be in attendance for the entire day of the activity to be eligible for practice, participation or competition.  Exceptions will be made for pre-arranged medical appointments that are accompanied by verification from a physician and pre-arranged activities that have b</w:t>
      </w:r>
      <w:r w:rsidR="003F5100">
        <w:t xml:space="preserve">een </w:t>
      </w:r>
      <w:del w:id="1213" w:author="Lori Church" w:date="2016-06-23T11:23:00Z">
        <w:r w:rsidDel="00F0326B">
          <w:delText xml:space="preserve">okayed </w:delText>
        </w:r>
      </w:del>
      <w:ins w:id="1214" w:author="Lori Church" w:date="2016-06-23T11:23:00Z">
        <w:r w:rsidR="00F0326B">
          <w:t xml:space="preserve">approved </w:t>
        </w:r>
      </w:ins>
      <w:r>
        <w:t>by the principal or activity director.</w:t>
      </w:r>
    </w:p>
    <w:p w14:paraId="0E35D9EA" w14:textId="77777777" w:rsidR="001E3AB6" w:rsidRDefault="001E3AB6">
      <w:pPr>
        <w:ind w:firstLine="720"/>
      </w:pPr>
      <w:r>
        <w:t>Students must ride district transportation to a school related activity in order to participate.  After the event, students can b</w:t>
      </w:r>
      <w:r w:rsidR="003F7046">
        <w:t xml:space="preserve">e released to their parents.  </w:t>
      </w:r>
      <w:r>
        <w:t xml:space="preserve">Parents must sign a release form prior to </w:t>
      </w:r>
      <w:ins w:id="1215" w:author="Lori Church" w:date="2016-06-23T11:23:00Z">
        <w:r w:rsidR="00F0326B">
          <w:t xml:space="preserve">the </w:t>
        </w:r>
      </w:ins>
      <w:r>
        <w:t xml:space="preserve">student leaving </w:t>
      </w:r>
      <w:ins w:id="1216" w:author="Lori Church" w:date="2016-06-23T11:23:00Z">
        <w:r w:rsidR="00F0326B">
          <w:t xml:space="preserve">the </w:t>
        </w:r>
      </w:ins>
      <w:r>
        <w:t xml:space="preserve">premises.  The </w:t>
      </w:r>
      <w:r w:rsidR="008C3299">
        <w:t xml:space="preserve">principal or athletic director </w:t>
      </w:r>
      <w:r>
        <w:t>has the final say on any extenuating circumstance</w:t>
      </w:r>
      <w:ins w:id="1217" w:author="Lori Church" w:date="2016-06-23T11:23:00Z">
        <w:r w:rsidR="00F0326B">
          <w:t>s</w:t>
        </w:r>
      </w:ins>
      <w:r>
        <w:t xml:space="preserve">. </w:t>
      </w:r>
    </w:p>
    <w:p w14:paraId="42F59C55" w14:textId="77777777" w:rsidR="00C620D4" w:rsidRPr="00C620D4" w:rsidRDefault="00C620D4" w:rsidP="003F1497">
      <w:pPr>
        <w:pStyle w:val="Heading2"/>
      </w:pPr>
      <w:bookmarkStart w:id="1218" w:name="_Toc266440468"/>
      <w:bookmarkStart w:id="1219" w:name="_Toc519235085"/>
      <w:r w:rsidRPr="00C620D4">
        <w:t>ASD AND EXTRA-CURRICULAR ACTIVITIES</w:t>
      </w:r>
      <w:bookmarkEnd w:id="1218"/>
      <w:bookmarkEnd w:id="1219"/>
    </w:p>
    <w:p w14:paraId="637B36CD" w14:textId="77777777" w:rsidR="00C620D4" w:rsidRPr="00C620D4" w:rsidRDefault="00C620D4" w:rsidP="00C620D4">
      <w:r w:rsidRPr="00C620D4">
        <w:tab/>
        <w:t>Any student who receives an after school detention is not eligible to participate in extra-curricular activities for that day.</w:t>
      </w:r>
    </w:p>
    <w:p w14:paraId="08F25315" w14:textId="77777777" w:rsidR="001E3AB6" w:rsidRPr="008C3299" w:rsidRDefault="001E3AB6" w:rsidP="008C3299">
      <w:pPr>
        <w:pStyle w:val="Heading2"/>
      </w:pPr>
      <w:bookmarkStart w:id="1220" w:name="_Toc519235086"/>
      <w:r w:rsidRPr="008C3299">
        <w:rPr>
          <w:bCs/>
        </w:rPr>
        <w:t>STUDENT ACTIVITIES ELIGIBILITY</w:t>
      </w:r>
      <w:bookmarkEnd w:id="1220"/>
    </w:p>
    <w:p w14:paraId="536A02BA" w14:textId="77777777" w:rsidR="001E3AB6" w:rsidRDefault="001E3AB6">
      <w:pPr>
        <w:ind w:firstLine="720"/>
      </w:pPr>
      <w:r>
        <w:t>On June 12, 2000</w:t>
      </w:r>
      <w:ins w:id="1221" w:author="Lori Church" w:date="2016-06-23T11:26:00Z">
        <w:r w:rsidR="008328CF">
          <w:t>,</w:t>
        </w:r>
      </w:ins>
      <w:r>
        <w:t xml:space="preserve"> the Board of Education adopted an eligibility policy that states: The student shall have passed at least five new subjects (those not previously passed) of unit weight, or its equivalency, the previous semester or the last se</w:t>
      </w:r>
      <w:r w:rsidR="003F5100">
        <w:t xml:space="preserve">mester of attendance.  (Rule 13-3-A </w:t>
      </w:r>
      <w:r>
        <w:t>KSHSAA</w:t>
      </w:r>
      <w:r w:rsidR="003F5100">
        <w:t>)</w:t>
      </w:r>
    </w:p>
    <w:p w14:paraId="24F778F5" w14:textId="77777777" w:rsidR="001E3AB6" w:rsidRDefault="001E3AB6">
      <w:pPr>
        <w:ind w:firstLine="720"/>
      </w:pPr>
      <w:r>
        <w:t xml:space="preserve">Weekly eligibility requirements are as follows: </w:t>
      </w:r>
      <w:del w:id="1222" w:author="Lori Church" w:date="2016-06-24T08:53:00Z">
        <w:r w:rsidDel="00201843">
          <w:delText>a</w:delText>
        </w:r>
      </w:del>
      <w:ins w:id="1223" w:author="Lori Church" w:date="2016-06-24T08:53:00Z">
        <w:r w:rsidR="00201843">
          <w:t>A</w:t>
        </w:r>
      </w:ins>
      <w:r>
        <w:t xml:space="preserve">fter the </w:t>
      </w:r>
      <w:r>
        <w:rPr>
          <w:u w:val="single"/>
        </w:rPr>
        <w:t xml:space="preserve">third week of the beginning of </w:t>
      </w:r>
      <w:r w:rsidR="00782844">
        <w:rPr>
          <w:u w:val="single"/>
        </w:rPr>
        <w:t>each semester</w:t>
      </w:r>
      <w:r>
        <w:t xml:space="preserve">, </w:t>
      </w:r>
      <w:r>
        <w:rPr>
          <w:u w:val="single"/>
        </w:rPr>
        <w:t>students failing any classes will not be permitted to participate in any interscholastic activity the following week.</w:t>
      </w:r>
      <w:r>
        <w:t xml:space="preserve">  </w:t>
      </w:r>
      <w:del w:id="1224" w:author="Lori Church" w:date="2016-06-24T08:53:00Z">
        <w:r w:rsidDel="00201843">
          <w:delText>(</w:delText>
        </w:r>
      </w:del>
      <w:r>
        <w:t>Failing students may attend the event as a spectator</w:t>
      </w:r>
      <w:del w:id="1225" w:author="Lori Church" w:date="2016-06-24T08:54:00Z">
        <w:r w:rsidDel="00201843">
          <w:delText>)</w:delText>
        </w:r>
      </w:del>
      <w:r>
        <w:t xml:space="preserve">.  A given week starts on Sunday and runs through the following </w:t>
      </w:r>
      <w:r w:rsidRPr="009853C8">
        <w:t>Saturday</w:t>
      </w:r>
      <w:r>
        <w:t>.</w:t>
      </w:r>
    </w:p>
    <w:p w14:paraId="44E80B3F" w14:textId="77777777" w:rsidR="001E3AB6" w:rsidRDefault="001E3AB6">
      <w:pPr>
        <w:ind w:firstLine="720"/>
      </w:pPr>
      <w:r>
        <w:t>Eligibility is based upon a</w:t>
      </w:r>
      <w:r w:rsidR="00F33B26">
        <w:t>n</w:t>
      </w:r>
      <w:r>
        <w:t xml:space="preserve"> AVERAGE grade for the semester course up to that point.  NOTE: </w:t>
      </w:r>
      <w:del w:id="1226" w:author="Lori Church" w:date="2016-06-23T11:27:00Z">
        <w:r w:rsidR="00782844" w:rsidDel="0013180D">
          <w:delText>s</w:delText>
        </w:r>
      </w:del>
      <w:ins w:id="1227" w:author="Lori Church" w:date="2016-06-23T11:27:00Z">
        <w:r w:rsidR="0013180D">
          <w:t>S</w:t>
        </w:r>
      </w:ins>
      <w:r w:rsidR="00782844">
        <w:t>tudents have a three week grace period at the beginning of each semester</w:t>
      </w:r>
      <w:r>
        <w:t xml:space="preserve">.  </w:t>
      </w:r>
      <w:r w:rsidR="00782844">
        <w:t>After the grace period</w:t>
      </w:r>
      <w:ins w:id="1228" w:author="Lori Church" w:date="2016-06-23T11:27:00Z">
        <w:r w:rsidR="0013180D">
          <w:t>,</w:t>
        </w:r>
      </w:ins>
      <w:r>
        <w:t xml:space="preserve"> students are determined eligible/ineligible on a weekly basis based upon the </w:t>
      </w:r>
      <w:r>
        <w:rPr>
          <w:u w:val="single"/>
        </w:rPr>
        <w:t>accumulative semester grade.</w:t>
      </w:r>
    </w:p>
    <w:p w14:paraId="15044B3A" w14:textId="77777777" w:rsidR="005A0370" w:rsidRDefault="001E3AB6">
      <w:pPr>
        <w:ind w:firstLine="720"/>
      </w:pPr>
      <w:r>
        <w:t xml:space="preserve">Note: </w:t>
      </w:r>
      <w:del w:id="1229" w:author="Lori Church" w:date="2016-06-23T11:27:00Z">
        <w:r w:rsidDel="0013180D">
          <w:delText>s</w:delText>
        </w:r>
      </w:del>
      <w:ins w:id="1230" w:author="Lori Church" w:date="2016-06-23T11:27:00Z">
        <w:r w:rsidR="0013180D">
          <w:t>S</w:t>
        </w:r>
      </w:ins>
      <w:r>
        <w:t xml:space="preserve">tudents are permitted to </w:t>
      </w:r>
      <w:r>
        <w:rPr>
          <w:u w:val="single"/>
        </w:rPr>
        <w:t>practice</w:t>
      </w:r>
      <w:r>
        <w:t xml:space="preserve"> during the time they are ineligible.  Ineligible students may ride the team bus if agreed upon by the coach or sponsor</w:t>
      </w:r>
      <w:r>
        <w:rPr>
          <w:u w:val="single"/>
        </w:rPr>
        <w:t xml:space="preserve"> and</w:t>
      </w:r>
      <w:r>
        <w:t xml:space="preserve"> if no school time is lost.</w:t>
      </w:r>
      <w:r w:rsidR="00720468">
        <w:t xml:space="preserve"> A</w:t>
      </w:r>
      <w:r>
        <w:t xml:space="preserve">n eligibility list will be available to the faculty by Friday.  All faculty </w:t>
      </w:r>
      <w:del w:id="1231" w:author="Lori Church" w:date="2016-06-23T11:28:00Z">
        <w:r w:rsidDel="0013180D">
          <w:delText>are</w:delText>
        </w:r>
      </w:del>
      <w:ins w:id="1232" w:author="Lori Church" w:date="2016-06-23T11:28:00Z">
        <w:r w:rsidR="0013180D">
          <w:t>is</w:t>
        </w:r>
      </w:ins>
      <w:r>
        <w:t xml:space="preserve"> expected to have failing or near failing grades delivered to the office by Friday at 9:00 am.</w:t>
      </w:r>
      <w:r w:rsidR="00720468">
        <w:t xml:space="preserve"> </w:t>
      </w:r>
      <w:r w:rsidR="005A0370">
        <w:br w:type="page"/>
      </w:r>
    </w:p>
    <w:p w14:paraId="60C6B3A7" w14:textId="77777777" w:rsidR="001E3AB6" w:rsidRPr="008C3299" w:rsidRDefault="001E3AB6" w:rsidP="008C3299">
      <w:pPr>
        <w:pStyle w:val="Heading2"/>
      </w:pPr>
      <w:bookmarkStart w:id="1233" w:name="_Toc519235087"/>
      <w:commentRangeStart w:id="1234"/>
      <w:r w:rsidRPr="008C3299">
        <w:rPr>
          <w:bCs/>
        </w:rPr>
        <w:lastRenderedPageBreak/>
        <w:t>KSHSAA STUDENT INDIVIDUAL ELIGIBILITY</w:t>
      </w:r>
      <w:commentRangeEnd w:id="1234"/>
      <w:r w:rsidR="005A4BA5">
        <w:rPr>
          <w:rStyle w:val="CommentReference"/>
          <w:b w:val="0"/>
          <w:iCs w:val="0"/>
        </w:rPr>
        <w:commentReference w:id="1234"/>
      </w:r>
      <w:bookmarkEnd w:id="1233"/>
    </w:p>
    <w:p w14:paraId="41E707BA" w14:textId="77777777" w:rsidR="001E3AB6" w:rsidRDefault="001E3AB6">
      <w:pPr>
        <w:ind w:firstLine="720"/>
      </w:pPr>
      <w:r>
        <w:t xml:space="preserve">To participate in Kansas State High School Activities Association </w:t>
      </w:r>
      <w:ins w:id="1235" w:author="Lori Church" w:date="2016-06-24T08:56:00Z">
        <w:r w:rsidR="00201843">
          <w:t xml:space="preserve">(KSHSAA) </w:t>
        </w:r>
      </w:ins>
      <w:r>
        <w:t>activities</w:t>
      </w:r>
      <w:ins w:id="1236" w:author="Lori Church" w:date="2016-06-23T11:29:00Z">
        <w:r w:rsidR="0013180D">
          <w:t>,</w:t>
        </w:r>
      </w:ins>
      <w:r>
        <w:t xml:space="preserve"> a student must be in good standing with their school.  To be a bonafide student these general regulations will apply:</w:t>
      </w:r>
    </w:p>
    <w:p w14:paraId="5720404A" w14:textId="77777777" w:rsidR="001E3AB6" w:rsidRDefault="001E3AB6" w:rsidP="00CA2FF8">
      <w:pPr>
        <w:numPr>
          <w:ilvl w:val="0"/>
          <w:numId w:val="17"/>
        </w:numPr>
      </w:pPr>
      <w:r>
        <w:t>The student shall be a bona</w:t>
      </w:r>
      <w:ins w:id="1237" w:author="Lori Church" w:date="2016-06-24T08:56:00Z">
        <w:r w:rsidR="00201843">
          <w:t xml:space="preserve"> </w:t>
        </w:r>
      </w:ins>
      <w:r>
        <w:t>fide undergraduate member of his or her school a</w:t>
      </w:r>
      <w:r w:rsidR="008C3299">
        <w:t>nd in</w:t>
      </w:r>
      <w:r>
        <w:t xml:space="preserve"> good standing.</w:t>
      </w:r>
    </w:p>
    <w:p w14:paraId="0B4F28EF" w14:textId="77777777" w:rsidR="001E3AB6" w:rsidRDefault="001E3AB6" w:rsidP="00CA2FF8">
      <w:pPr>
        <w:numPr>
          <w:ilvl w:val="0"/>
          <w:numId w:val="17"/>
        </w:numPr>
      </w:pPr>
      <w:r>
        <w:t>A student who is under penalty of suspension or whose character or conduct brings</w:t>
      </w:r>
      <w:r w:rsidR="00720468">
        <w:t xml:space="preserve"> </w:t>
      </w:r>
      <w:r>
        <w:t>discredit to the school or to the student is not in good standing.</w:t>
      </w:r>
    </w:p>
    <w:p w14:paraId="76E20853" w14:textId="77777777" w:rsidR="001E3AB6" w:rsidRDefault="001E3AB6" w:rsidP="00CA2FF8">
      <w:pPr>
        <w:numPr>
          <w:ilvl w:val="0"/>
          <w:numId w:val="17"/>
        </w:numPr>
      </w:pPr>
      <w:r>
        <w:t xml:space="preserve">A student who uses any form of tobacco, illegal drugs, alcoholic beverages, </w:t>
      </w:r>
      <w:r w:rsidR="008C3299">
        <w:t>etc., at</w:t>
      </w:r>
      <w:r>
        <w:t xml:space="preserve"> school events is not in good standing.</w:t>
      </w:r>
    </w:p>
    <w:p w14:paraId="58665E7F" w14:textId="77777777" w:rsidR="001E3AB6" w:rsidRDefault="001E3AB6" w:rsidP="00CA2FF8">
      <w:pPr>
        <w:numPr>
          <w:ilvl w:val="0"/>
          <w:numId w:val="17"/>
        </w:numPr>
      </w:pPr>
      <w:r>
        <w:t>A student shall not be permitted to make-up work after the close of the se</w:t>
      </w:r>
      <w:r w:rsidR="008C3299">
        <w:t>mester (this</w:t>
      </w:r>
      <w:r>
        <w:t xml:space="preserve"> includes summer school), for the purpose of becoming eligible.  A “condit</w:t>
      </w:r>
      <w:r w:rsidR="008C3299">
        <w:t>ion” or an</w:t>
      </w:r>
      <w:r>
        <w:t xml:space="preserve"> “incomplete” shall count as a failure.</w:t>
      </w:r>
    </w:p>
    <w:p w14:paraId="6A442233" w14:textId="77777777" w:rsidR="001E3AB6" w:rsidRDefault="001E3AB6" w:rsidP="00CA2FF8">
      <w:pPr>
        <w:numPr>
          <w:ilvl w:val="0"/>
          <w:numId w:val="17"/>
        </w:numPr>
        <w:tabs>
          <w:tab w:val="left" w:pos="-1080"/>
          <w:tab w:val="left" w:pos="-720"/>
          <w:tab w:val="left" w:pos="0"/>
          <w:tab w:val="left" w:pos="720"/>
          <w:tab w:val="left" w:pos="990"/>
        </w:tabs>
      </w:pPr>
      <w:r>
        <w:t>KSHSAA states that students must have passed five subjects of unit weight t</w:t>
      </w:r>
      <w:r w:rsidR="00E647AF">
        <w:t xml:space="preserve">heir last </w:t>
      </w:r>
      <w:r>
        <w:t xml:space="preserve">semester of attendance. </w:t>
      </w:r>
    </w:p>
    <w:p w14:paraId="52E0E63A" w14:textId="77777777" w:rsidR="001E3AB6" w:rsidRPr="00E647AF" w:rsidRDefault="001E3AB6" w:rsidP="00E647AF">
      <w:pPr>
        <w:pStyle w:val="Heading2"/>
      </w:pPr>
      <w:bookmarkStart w:id="1238" w:name="_Toc519235088"/>
      <w:r w:rsidRPr="00E647AF">
        <w:rPr>
          <w:bCs/>
        </w:rPr>
        <w:t>PHYSICAL EXAMINATIONS</w:t>
      </w:r>
      <w:bookmarkEnd w:id="1238"/>
    </w:p>
    <w:p w14:paraId="18ED27E6" w14:textId="77777777" w:rsidR="001E3AB6" w:rsidRDefault="001E3AB6">
      <w:pPr>
        <w:tabs>
          <w:tab w:val="left" w:pos="-1080"/>
          <w:tab w:val="left" w:pos="-720"/>
          <w:tab w:val="left" w:pos="0"/>
          <w:tab w:val="left" w:pos="720"/>
          <w:tab w:val="left" w:pos="990"/>
        </w:tabs>
        <w:ind w:firstLine="720"/>
      </w:pPr>
      <w:r>
        <w:t xml:space="preserve">All students involved in KSHSAA activities are required to have a physical examination on the proper form prior to participation in that activity.  </w:t>
      </w:r>
      <w:ins w:id="1239" w:author="Lori Church" w:date="2016-06-23T11:30:00Z">
        <w:r w:rsidR="005A4BA5">
          <w:t xml:space="preserve">A </w:t>
        </w:r>
      </w:ins>
      <w:r>
        <w:t>KSHSAA physical form must be completed and on file in the office prior to involvement in the sport.</w:t>
      </w:r>
    </w:p>
    <w:p w14:paraId="5D205A73" w14:textId="77777777" w:rsidR="00467D9C" w:rsidRPr="00E647AF" w:rsidRDefault="00467D9C" w:rsidP="00E647AF">
      <w:pPr>
        <w:pStyle w:val="Heading2"/>
      </w:pPr>
      <w:bookmarkStart w:id="1240" w:name="_Toc519235089"/>
      <w:r w:rsidRPr="00E647AF">
        <w:rPr>
          <w:bCs/>
        </w:rPr>
        <w:t>SPORTS</w:t>
      </w:r>
      <w:bookmarkEnd w:id="1240"/>
    </w:p>
    <w:p w14:paraId="3D3ADAF3" w14:textId="77777777" w:rsidR="00E647AF" w:rsidRDefault="00467D9C" w:rsidP="00234769">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67D9C">
        <w:t>The purpose of ou</w:t>
      </w:r>
      <w:r>
        <w:t>r</w:t>
      </w:r>
      <w:r w:rsidRPr="00467D9C">
        <w:t xml:space="preserve"> athletic program is to help students improve in areas of physical, moral, and mental development. Each participant must have a physical on file prior to the first practice.  Students are responsible for their own footwear.  Students are also responsible for underclothing</w:t>
      </w:r>
      <w:r w:rsidR="00E647AF">
        <w:t xml:space="preserve">. </w:t>
      </w:r>
      <w:r w:rsidRPr="00467D9C">
        <w:t xml:space="preserve"> The school will provide necessary equipment and uniforms.</w:t>
      </w:r>
    </w:p>
    <w:p w14:paraId="15EE68B5" w14:textId="77777777" w:rsidR="00E647AF" w:rsidRPr="00E647AF" w:rsidRDefault="00E647AF" w:rsidP="00E647AF">
      <w:pPr>
        <w:pStyle w:val="Heading2"/>
      </w:pPr>
      <w:bookmarkStart w:id="1241" w:name="_Toc519235090"/>
      <w:commentRangeStart w:id="1242"/>
      <w:r w:rsidRPr="00E647AF">
        <w:t>SPONSOR/COACH TEAM RULES</w:t>
      </w:r>
      <w:commentRangeEnd w:id="1242"/>
      <w:r w:rsidR="005A4BA5">
        <w:rPr>
          <w:rStyle w:val="CommentReference"/>
          <w:b w:val="0"/>
          <w:iCs w:val="0"/>
        </w:rPr>
        <w:commentReference w:id="1242"/>
      </w:r>
      <w:bookmarkEnd w:id="1241"/>
    </w:p>
    <w:p w14:paraId="7633A5B7" w14:textId="77777777" w:rsidR="00E647AF" w:rsidRDefault="00E647AF" w:rsidP="00E647AF">
      <w:pPr>
        <w:tabs>
          <w:tab w:val="left" w:pos="-1080"/>
          <w:tab w:val="left" w:pos="-720"/>
          <w:tab w:val="left" w:pos="0"/>
          <w:tab w:val="left" w:pos="720"/>
          <w:tab w:val="left" w:pos="990"/>
        </w:tabs>
      </w:pPr>
      <w:r>
        <w:rPr>
          <w:b/>
        </w:rPr>
        <w:tab/>
      </w:r>
      <w:r>
        <w:t>Students involved in activities must also follow the individual policies set by each sponsor or coach pertaining to activities.  Team policies may be enforced in addition to all other student activity policies.</w:t>
      </w:r>
    </w:p>
    <w:p w14:paraId="36696600" w14:textId="77777777" w:rsidR="00E647AF" w:rsidRDefault="00E647AF" w:rsidP="00E647AF">
      <w:pPr>
        <w:tabs>
          <w:tab w:val="left" w:pos="-1080"/>
          <w:tab w:val="left" w:pos="-720"/>
          <w:tab w:val="left" w:pos="0"/>
          <w:tab w:val="left" w:pos="720"/>
          <w:tab w:val="left" w:pos="990"/>
        </w:tabs>
      </w:pPr>
    </w:p>
    <w:p w14:paraId="047AE60B" w14:textId="77777777" w:rsidR="00E647AF" w:rsidRDefault="00E647AF" w:rsidP="00E647AF">
      <w:pPr>
        <w:tabs>
          <w:tab w:val="left" w:pos="-1080"/>
          <w:tab w:val="left" w:pos="-720"/>
          <w:tab w:val="left" w:pos="0"/>
          <w:tab w:val="left" w:pos="720"/>
          <w:tab w:val="left" w:pos="990"/>
        </w:tabs>
      </w:pPr>
      <w:r>
        <w:tab/>
        <w:t>As a student involved in activities at Hodgeman County Middle/High School, I understand that I must comply with all KSHSAA rules and all the Hodgeman County Middle/ High School policies to be eligible to participate in student activities.  I understand that noncompliance will result in sanctions as addressed in the policies.</w:t>
      </w:r>
    </w:p>
    <w:p w14:paraId="79D7F7E1" w14:textId="77777777" w:rsidR="00E647AF" w:rsidRDefault="00E647AF" w:rsidP="00CA2FF8">
      <w:pPr>
        <w:numPr>
          <w:ilvl w:val="0"/>
          <w:numId w:val="19"/>
        </w:numPr>
        <w:tabs>
          <w:tab w:val="left" w:pos="-1080"/>
          <w:tab w:val="left" w:pos="-720"/>
          <w:tab w:val="left" w:pos="0"/>
          <w:tab w:val="left" w:pos="720"/>
          <w:tab w:val="left" w:pos="990"/>
        </w:tabs>
      </w:pPr>
      <w:r>
        <w:t>In order to be eligible for participation, the student must b</w:t>
      </w:r>
      <w:r w:rsidR="00234769">
        <w:t xml:space="preserve">e a bona fide undergraduate of </w:t>
      </w:r>
      <w:r>
        <w:t>that school and in good standing.</w:t>
      </w:r>
    </w:p>
    <w:p w14:paraId="6D4D624E" w14:textId="77777777" w:rsidR="00F50E27" w:rsidRDefault="00E647AF" w:rsidP="00CA2FF8">
      <w:pPr>
        <w:numPr>
          <w:ilvl w:val="0"/>
          <w:numId w:val="19"/>
        </w:numPr>
        <w:tabs>
          <w:tab w:val="left" w:pos="-1080"/>
          <w:tab w:val="left" w:pos="-720"/>
          <w:tab w:val="left" w:pos="0"/>
          <w:tab w:val="left" w:pos="720"/>
          <w:tab w:val="left" w:pos="990"/>
        </w:tabs>
      </w:pPr>
      <w:r>
        <w:t>A student who is under penalty of suspension or who</w:t>
      </w:r>
      <w:r w:rsidR="00234769">
        <w:t xml:space="preserve">se character or conduct brings </w:t>
      </w:r>
      <w:r>
        <w:t>discredit to the school or the student, as determined by</w:t>
      </w:r>
      <w:r w:rsidR="00234769">
        <w:t xml:space="preserve"> the principal, is not in good </w:t>
      </w:r>
      <w:r>
        <w:t>standing and is ineligible for a period of time as specified by the principal.</w:t>
      </w:r>
    </w:p>
    <w:p w14:paraId="4CC13602" w14:textId="77777777" w:rsidR="00F50E27" w:rsidRPr="00F50E27" w:rsidRDefault="00F50E27" w:rsidP="00F50E27"/>
    <w:p w14:paraId="2B41C551" w14:textId="77777777" w:rsidR="00F50E27" w:rsidRDefault="00F50E27" w:rsidP="00F50E27"/>
    <w:p w14:paraId="153B7F0F" w14:textId="77777777" w:rsidR="00E647AF" w:rsidRPr="00F50E27" w:rsidRDefault="00F50E27" w:rsidP="00F50E27">
      <w:pPr>
        <w:tabs>
          <w:tab w:val="left" w:pos="1050"/>
        </w:tabs>
      </w:pPr>
      <w:r>
        <w:tab/>
      </w:r>
    </w:p>
    <w:p w14:paraId="268612A1" w14:textId="77777777" w:rsidR="00467D9C" w:rsidRPr="00E647AF" w:rsidRDefault="00467D9C" w:rsidP="00E647AF">
      <w:pPr>
        <w:pStyle w:val="Heading2"/>
      </w:pPr>
      <w:bookmarkStart w:id="1243" w:name="_Toc519235091"/>
      <w:r w:rsidRPr="00E647AF">
        <w:rPr>
          <w:bCs/>
        </w:rPr>
        <w:lastRenderedPageBreak/>
        <w:t>PRACTICE</w:t>
      </w:r>
      <w:bookmarkEnd w:id="1243"/>
    </w:p>
    <w:p w14:paraId="00857C77" w14:textId="77777777" w:rsidR="00234769" w:rsidRPr="00467D9C" w:rsidRDefault="00467D9C" w:rsidP="00467D9C">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67D9C">
        <w:t>Practice for each sport is after school.  An insurance program is suggested and can usually be obtained through the school office.  Any other questions should be directed to the school office or one of the coaches.  For times, dates, and events consult your local calendar.</w:t>
      </w:r>
    </w:p>
    <w:p w14:paraId="1C0489C5" w14:textId="77777777" w:rsidR="00467D9C" w:rsidRPr="00E647AF" w:rsidRDefault="00467D9C" w:rsidP="00E647AF">
      <w:pPr>
        <w:pStyle w:val="Heading2"/>
      </w:pPr>
      <w:bookmarkStart w:id="1244" w:name="_Toc519235092"/>
      <w:r w:rsidRPr="00E647AF">
        <w:rPr>
          <w:bCs/>
        </w:rPr>
        <w:t>STUDENT CONDUCT AT ATHLETIC EVENTS</w:t>
      </w:r>
      <w:bookmarkEnd w:id="1244"/>
    </w:p>
    <w:p w14:paraId="7526084E" w14:textId="77777777" w:rsidR="00467D9C" w:rsidRPr="00467D9C" w:rsidRDefault="00467D9C" w:rsidP="00467D9C">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67D9C">
        <w:t xml:space="preserve">All </w:t>
      </w:r>
      <w:r w:rsidR="009F2A93">
        <w:t>Hodgeman County</w:t>
      </w:r>
      <w:r w:rsidR="001C7A2C">
        <w:t xml:space="preserve"> </w:t>
      </w:r>
      <w:r w:rsidRPr="00467D9C">
        <w:t>students are encouraged to support the Shorthorns</w:t>
      </w:r>
      <w:r w:rsidR="00720468">
        <w:t>/Longhorns</w:t>
      </w:r>
      <w:r w:rsidRPr="00467D9C">
        <w:t xml:space="preserve"> at our athletic games this year.  It is important that students provide positive support for the Shorthorns</w:t>
      </w:r>
      <w:r w:rsidR="00720468">
        <w:t>/Longhorns</w:t>
      </w:r>
      <w:r w:rsidRPr="00467D9C">
        <w:t xml:space="preserve"> and at the same time refrain from being negative toward officials or our opponents.  </w:t>
      </w:r>
      <w:r w:rsidR="009F2A93">
        <w:t>Hodgeman County</w:t>
      </w:r>
      <w:r w:rsidR="001C7A2C">
        <w:t xml:space="preserve"> </w:t>
      </w:r>
      <w:r w:rsidRPr="00467D9C">
        <w:t>S</w:t>
      </w:r>
      <w:r w:rsidR="001C7A2C">
        <w:t>chool</w:t>
      </w:r>
      <w:r w:rsidR="00720468">
        <w:t>s</w:t>
      </w:r>
      <w:r w:rsidRPr="00467D9C">
        <w:t xml:space="preserve"> will follow the KSHSAA in its enforcement of Rule 52 which includes guidelines for good sportsmanship for all fans to follow.  The following are </w:t>
      </w:r>
      <w:r w:rsidRPr="00467D9C">
        <w:rPr>
          <w:b/>
          <w:bCs/>
        </w:rPr>
        <w:t>NOT</w:t>
      </w:r>
      <w:r w:rsidRPr="00467D9C">
        <w:t xml:space="preserve"> allowed at our </w:t>
      </w:r>
      <w:r w:rsidR="009F2A93">
        <w:t>Hodgeman County</w:t>
      </w:r>
      <w:r w:rsidR="001C7A2C">
        <w:t xml:space="preserve"> </w:t>
      </w:r>
      <w:r w:rsidRPr="00467D9C">
        <w:t>games: negative yells toward opponents or officials, profanity at any time, and inappropriate actions (example</w:t>
      </w:r>
      <w:r w:rsidR="002A0B34">
        <w:t>-</w:t>
      </w:r>
      <w:r w:rsidRPr="00467D9C">
        <w:t xml:space="preserve">yelling </w:t>
      </w:r>
      <w:r w:rsidR="002A0B34">
        <w:t>“</w:t>
      </w:r>
      <w:r w:rsidRPr="00467D9C">
        <w:t>air ball</w:t>
      </w:r>
      <w:r w:rsidR="002A0B34">
        <w:t>”</w:t>
      </w:r>
      <w:r w:rsidRPr="00467D9C">
        <w:t xml:space="preserve"> or saying chants during free-throw attempts at basketball games, etc).</w:t>
      </w:r>
    </w:p>
    <w:p w14:paraId="4F199774" w14:textId="77777777" w:rsidR="00467D9C" w:rsidRPr="00467D9C" w:rsidRDefault="00467D9C" w:rsidP="00467D9C">
      <w:pPr>
        <w:widowControl/>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67D9C">
        <w:rPr>
          <w:b/>
          <w:bCs/>
        </w:rPr>
        <w:t>Don’t lose your privilege of attending our athletic events.  Be positive in your support of the Shorthorns</w:t>
      </w:r>
      <w:r w:rsidR="00720468">
        <w:rPr>
          <w:b/>
          <w:bCs/>
        </w:rPr>
        <w:t>/Longhorns</w:t>
      </w:r>
      <w:r w:rsidRPr="00467D9C">
        <w:rPr>
          <w:b/>
          <w:bCs/>
        </w:rPr>
        <w:t>.</w:t>
      </w:r>
    </w:p>
    <w:p w14:paraId="23D409CB" w14:textId="77777777" w:rsidR="001E3AB6" w:rsidRPr="00F60DFF" w:rsidRDefault="001E3AB6" w:rsidP="00F60DFF">
      <w:pPr>
        <w:pStyle w:val="Heading2"/>
      </w:pPr>
      <w:bookmarkStart w:id="1245" w:name="QuickMark"/>
      <w:bookmarkStart w:id="1246" w:name="_Toc519235093"/>
      <w:bookmarkEnd w:id="1245"/>
      <w:r w:rsidRPr="00F60DFF">
        <w:rPr>
          <w:bCs/>
        </w:rPr>
        <w:t>RULE 52 SPORTSMANSHIP</w:t>
      </w:r>
      <w:bookmarkEnd w:id="1246"/>
    </w:p>
    <w:p w14:paraId="1888839F" w14:textId="77777777" w:rsidR="001E3AB6" w:rsidRDefault="001E3AB6">
      <w:pPr>
        <w:tabs>
          <w:tab w:val="left" w:pos="-1080"/>
          <w:tab w:val="left" w:pos="-720"/>
          <w:tab w:val="left" w:pos="0"/>
          <w:tab w:val="left" w:pos="720"/>
          <w:tab w:val="left" w:pos="990"/>
        </w:tabs>
        <w:ind w:firstLine="720"/>
      </w:pPr>
      <w:r>
        <w:t>Sportsmanship is a general way of thinking and behaving:</w:t>
      </w:r>
    </w:p>
    <w:p w14:paraId="482E1A31" w14:textId="77777777" w:rsidR="001E3AB6" w:rsidRDefault="001E3AB6" w:rsidP="00E647AF">
      <w:pPr>
        <w:tabs>
          <w:tab w:val="left" w:pos="-1080"/>
          <w:tab w:val="left" w:pos="-720"/>
          <w:tab w:val="left" w:pos="0"/>
          <w:tab w:val="left" w:pos="720"/>
          <w:tab w:val="left" w:pos="990"/>
        </w:tabs>
        <w:ind w:left="990"/>
      </w:pPr>
      <w:r>
        <w:t>*Be courteous to all (participants, coaches, officials, staff, and fans)</w:t>
      </w:r>
      <w:ins w:id="1247" w:author="Lori Church" w:date="2016-06-23T11:34:00Z">
        <w:r w:rsidR="005A4BA5">
          <w:t>.</w:t>
        </w:r>
      </w:ins>
    </w:p>
    <w:p w14:paraId="2BAFA2D1" w14:textId="77777777" w:rsidR="001E3AB6" w:rsidRDefault="001E3AB6" w:rsidP="00E647AF">
      <w:pPr>
        <w:tabs>
          <w:tab w:val="left" w:pos="-1080"/>
          <w:tab w:val="left" w:pos="-720"/>
          <w:tab w:val="left" w:pos="0"/>
          <w:tab w:val="left" w:pos="720"/>
          <w:tab w:val="left" w:pos="990"/>
        </w:tabs>
        <w:ind w:left="990"/>
      </w:pPr>
      <w:r>
        <w:t xml:space="preserve">*Know the rules, abide by and respect the official’s decisions.   </w:t>
      </w:r>
    </w:p>
    <w:p w14:paraId="0C05FDAD" w14:textId="77777777" w:rsidR="001E3AB6" w:rsidRDefault="001E3AB6" w:rsidP="00E647AF">
      <w:pPr>
        <w:tabs>
          <w:tab w:val="left" w:pos="-1080"/>
          <w:tab w:val="left" w:pos="-720"/>
          <w:tab w:val="left" w:pos="0"/>
          <w:tab w:val="left" w:pos="720"/>
          <w:tab w:val="left" w:pos="990"/>
        </w:tabs>
        <w:ind w:left="990"/>
      </w:pPr>
      <w:r>
        <w:t>*Win with character and lose with dignity.</w:t>
      </w:r>
    </w:p>
    <w:p w14:paraId="5CE18FD7" w14:textId="77777777" w:rsidR="001E3AB6" w:rsidRDefault="001E3AB6" w:rsidP="00E647AF">
      <w:pPr>
        <w:tabs>
          <w:tab w:val="left" w:pos="-1080"/>
          <w:tab w:val="left" w:pos="-720"/>
          <w:tab w:val="left" w:pos="0"/>
          <w:tab w:val="left" w:pos="720"/>
          <w:tab w:val="left" w:pos="990"/>
        </w:tabs>
        <w:ind w:left="990"/>
      </w:pPr>
      <w:r>
        <w:t>*Display appreciation for good performance regardless of the team.</w:t>
      </w:r>
    </w:p>
    <w:p w14:paraId="54581B92" w14:textId="77777777" w:rsidR="001E3AB6" w:rsidRDefault="001E3AB6" w:rsidP="00E647AF">
      <w:pPr>
        <w:tabs>
          <w:tab w:val="left" w:pos="-1080"/>
          <w:tab w:val="left" w:pos="-720"/>
          <w:tab w:val="left" w:pos="0"/>
          <w:tab w:val="left" w:pos="720"/>
          <w:tab w:val="left" w:pos="990"/>
        </w:tabs>
        <w:ind w:left="990"/>
      </w:pPr>
      <w:r>
        <w:t>*Exercise self-control and reflect positively upon yourself, team, and school.</w:t>
      </w:r>
    </w:p>
    <w:p w14:paraId="5326A287" w14:textId="77777777" w:rsidR="001E3AB6" w:rsidRDefault="001E3AB6" w:rsidP="00E647AF">
      <w:pPr>
        <w:tabs>
          <w:tab w:val="left" w:pos="-1080"/>
          <w:tab w:val="left" w:pos="-720"/>
          <w:tab w:val="left" w:pos="0"/>
          <w:tab w:val="left" w:pos="720"/>
          <w:tab w:val="left" w:pos="990"/>
        </w:tabs>
        <w:ind w:left="990"/>
      </w:pPr>
      <w:r>
        <w:t>*Permit only sportsmanship behavior to reflect on your school or its activities.</w:t>
      </w:r>
    </w:p>
    <w:p w14:paraId="0C3603DE" w14:textId="77777777" w:rsidR="001E3AB6" w:rsidRPr="00E647AF" w:rsidRDefault="001E3AB6" w:rsidP="00E647AF">
      <w:pPr>
        <w:pStyle w:val="Heading2"/>
      </w:pPr>
      <w:bookmarkStart w:id="1248" w:name="_Toc519235094"/>
      <w:r w:rsidRPr="00E647AF">
        <w:rPr>
          <w:bCs/>
        </w:rPr>
        <w:t>K-8 STUDENTS AT H</w:t>
      </w:r>
      <w:r w:rsidR="000C4FE6" w:rsidRPr="00E647AF">
        <w:rPr>
          <w:bCs/>
        </w:rPr>
        <w:t>CH</w:t>
      </w:r>
      <w:r w:rsidRPr="00E647AF">
        <w:rPr>
          <w:bCs/>
        </w:rPr>
        <w:t>S HOME GAMES</w:t>
      </w:r>
      <w:bookmarkEnd w:id="1248"/>
    </w:p>
    <w:p w14:paraId="0F3F0191" w14:textId="77777777" w:rsidR="001816B2" w:rsidRDefault="001E3AB6" w:rsidP="001816B2">
      <w:pPr>
        <w:tabs>
          <w:tab w:val="left" w:pos="-1080"/>
          <w:tab w:val="left" w:pos="-720"/>
          <w:tab w:val="left" w:pos="0"/>
          <w:tab w:val="left" w:pos="720"/>
          <w:tab w:val="left" w:pos="990"/>
        </w:tabs>
        <w:ind w:firstLine="450"/>
      </w:pPr>
      <w:r>
        <w:t xml:space="preserve">The following guidelines are to be followed </w:t>
      </w:r>
      <w:r>
        <w:rPr>
          <w:u w:val="single"/>
        </w:rPr>
        <w:t>during home high school basketball games</w:t>
      </w:r>
      <w:r>
        <w:t>:</w:t>
      </w:r>
    </w:p>
    <w:p w14:paraId="7F2BC7B4" w14:textId="77777777" w:rsidR="001E3AB6" w:rsidRDefault="001E3AB6" w:rsidP="00CA2FF8">
      <w:pPr>
        <w:numPr>
          <w:ilvl w:val="0"/>
          <w:numId w:val="18"/>
        </w:numPr>
        <w:tabs>
          <w:tab w:val="left" w:pos="-1080"/>
          <w:tab w:val="left" w:pos="-720"/>
          <w:tab w:val="left" w:pos="0"/>
          <w:tab w:val="left" w:pos="720"/>
          <w:tab w:val="left" w:pos="990"/>
        </w:tabs>
      </w:pPr>
      <w:r>
        <w:t>Students in grades K-8 are to be seated in the gym during the ball game time.  They are not to be in the old gym or main school at any time after the JV games are over!!</w:t>
      </w:r>
    </w:p>
    <w:p w14:paraId="4D992ECA" w14:textId="77777777" w:rsidR="001E3AB6" w:rsidRDefault="001E3AB6" w:rsidP="00CA2FF8">
      <w:pPr>
        <w:numPr>
          <w:ilvl w:val="0"/>
          <w:numId w:val="18"/>
        </w:numPr>
        <w:tabs>
          <w:tab w:val="left" w:pos="-1080"/>
          <w:tab w:val="left" w:pos="-720"/>
          <w:tab w:val="left" w:pos="0"/>
          <w:tab w:val="left" w:pos="720"/>
          <w:tab w:val="left" w:pos="990"/>
        </w:tabs>
      </w:pPr>
      <w:r>
        <w:t>Students in grades K-8 may go visit the bathrooms and concession stand at halftime and between games.</w:t>
      </w:r>
    </w:p>
    <w:p w14:paraId="08A4D287" w14:textId="77777777" w:rsidR="001E3AB6" w:rsidRDefault="001816B2" w:rsidP="00CA2FF8">
      <w:pPr>
        <w:numPr>
          <w:ilvl w:val="0"/>
          <w:numId w:val="18"/>
        </w:numPr>
        <w:tabs>
          <w:tab w:val="left" w:pos="-1080"/>
          <w:tab w:val="left" w:pos="-720"/>
          <w:tab w:val="left" w:pos="0"/>
          <w:tab w:val="left" w:pos="630"/>
          <w:tab w:val="left" w:pos="720"/>
          <w:tab w:val="left" w:pos="990"/>
        </w:tabs>
      </w:pPr>
      <w:r>
        <w:t>St</w:t>
      </w:r>
      <w:r w:rsidR="001E3AB6">
        <w:t>udents in grades K-8 will be allowed one reminder to go and take their seat.  If a second reminder is necessary, the student will be required to go sit with their parents or sit in the office.  It will be at the discretion of the administration to call their parents to come and get them.</w:t>
      </w:r>
    </w:p>
    <w:p w14:paraId="362D4209" w14:textId="77777777" w:rsidR="001E3AB6" w:rsidRPr="00E647AF" w:rsidRDefault="00A22314" w:rsidP="00E647AF">
      <w:pPr>
        <w:pStyle w:val="Heading2"/>
      </w:pPr>
      <w:bookmarkStart w:id="1249" w:name="_Toc519235095"/>
      <w:r w:rsidRPr="00E647AF">
        <w:t>STUDENT ADMISSIONS</w:t>
      </w:r>
      <w:r w:rsidR="002C017A" w:rsidRPr="00E647AF">
        <w:t xml:space="preserve"> / ACTIVITY FEE</w:t>
      </w:r>
      <w:bookmarkEnd w:id="1249"/>
    </w:p>
    <w:p w14:paraId="014B2791" w14:textId="77777777" w:rsidR="00A22314" w:rsidRDefault="00A22314" w:rsidP="00A22314">
      <w:pPr>
        <w:tabs>
          <w:tab w:val="left" w:pos="-1080"/>
          <w:tab w:val="left" w:pos="-720"/>
          <w:tab w:val="left" w:pos="0"/>
          <w:tab w:val="left" w:pos="720"/>
          <w:tab w:val="left" w:pos="990"/>
        </w:tabs>
        <w:rPr>
          <w:b/>
        </w:rPr>
      </w:pPr>
      <w:r>
        <w:rPr>
          <w:b/>
        </w:rPr>
        <w:tab/>
      </w:r>
      <w:r w:rsidR="00720468">
        <w:t xml:space="preserve">There is no activity fee for </w:t>
      </w:r>
      <w:r>
        <w:t>USD 227 students K-12</w:t>
      </w:r>
      <w:r w:rsidR="00720468">
        <w:t xml:space="preserve"> at the home football and basketball games </w:t>
      </w:r>
      <w:r>
        <w:rPr>
          <w:b/>
        </w:rPr>
        <w:t>with the exception of all SPIAA and KSHSAA sponsored tournaments.</w:t>
      </w:r>
    </w:p>
    <w:p w14:paraId="3B39A66A" w14:textId="77777777" w:rsidR="00E3616E" w:rsidRDefault="00A22314" w:rsidP="00E3616E">
      <w:pPr>
        <w:pStyle w:val="Heading2"/>
        <w:rPr>
          <w:b w:val="0"/>
        </w:rPr>
      </w:pPr>
      <w:r>
        <w:rPr>
          <w:b w:val="0"/>
        </w:rPr>
        <w:tab/>
      </w:r>
      <w:r w:rsidR="00E647AF">
        <w:rPr>
          <w:b w:val="0"/>
        </w:rPr>
        <w:br w:type="page"/>
      </w:r>
    </w:p>
    <w:p w14:paraId="48C36955" w14:textId="77777777" w:rsidR="00E708D1" w:rsidRPr="00E647AF" w:rsidRDefault="00E708D1" w:rsidP="00E708D1">
      <w:pPr>
        <w:pStyle w:val="Heading2"/>
        <w:rPr>
          <w:ins w:id="1250" w:author="cjcohoon.gsstaff" w:date="2019-06-25T13:37:00Z"/>
        </w:rPr>
      </w:pPr>
      <w:bookmarkStart w:id="1251" w:name="_Toc519234628"/>
      <w:bookmarkStart w:id="1252" w:name="_Toc519235096"/>
      <w:ins w:id="1253" w:author="cjcohoon.gsstaff" w:date="2019-06-25T13:37:00Z">
        <w:r>
          <w:rPr>
            <w:bCs/>
          </w:rPr>
          <w:lastRenderedPageBreak/>
          <w:t xml:space="preserve">ALCOHOL, DRUG, </w:t>
        </w:r>
        <w:r w:rsidRPr="00E647AF">
          <w:rPr>
            <w:bCs/>
          </w:rPr>
          <w:t>AND TOBACCO POLICY FOR U.S.D 227</w:t>
        </w:r>
        <w:bookmarkEnd w:id="1251"/>
      </w:ins>
    </w:p>
    <w:p w14:paraId="0BACD007" w14:textId="77777777" w:rsidR="00E708D1" w:rsidRDefault="00E708D1" w:rsidP="00E708D1">
      <w:pPr>
        <w:tabs>
          <w:tab w:val="left" w:pos="-1080"/>
          <w:tab w:val="left" w:pos="-720"/>
          <w:tab w:val="left" w:pos="0"/>
          <w:tab w:val="left" w:pos="720"/>
          <w:tab w:val="left" w:pos="990"/>
        </w:tabs>
        <w:rPr>
          <w:ins w:id="1254" w:author="cjcohoon.gsstaff" w:date="2019-06-25T13:37:00Z"/>
        </w:rPr>
      </w:pPr>
      <w:ins w:id="1255" w:author="cjcohoon.gsstaff" w:date="2019-06-25T13:37:00Z">
        <w:r>
          <w:tab/>
          <w:t>The Hodgeman County Middle/High School activities policy is designed to create a positive, healthy, drug-free atmosphere for athletics and activities.  The use of alcohol, tobacco, vaping, e-cigarettes, illegal drugs and non-prescription steroids is prohibited.  U.S.D. #227 reserves the right to randomly inspect the buildings and parking lots with a K-9 unit.</w:t>
        </w:r>
      </w:ins>
    </w:p>
    <w:p w14:paraId="7FB55077" w14:textId="77777777" w:rsidR="00E708D1" w:rsidRDefault="00E708D1" w:rsidP="00E708D1">
      <w:pPr>
        <w:tabs>
          <w:tab w:val="left" w:pos="-1080"/>
          <w:tab w:val="left" w:pos="-720"/>
          <w:tab w:val="left" w:pos="0"/>
          <w:tab w:val="left" w:pos="720"/>
          <w:tab w:val="left" w:pos="990"/>
        </w:tabs>
        <w:rPr>
          <w:ins w:id="1256" w:author="cjcohoon.gsstaff" w:date="2019-06-25T13:37:00Z"/>
        </w:rPr>
      </w:pPr>
    </w:p>
    <w:p w14:paraId="2DB207F4" w14:textId="26799D43" w:rsidR="001E3AB6" w:rsidRPr="00E647AF" w:rsidDel="00E708D1" w:rsidRDefault="001E3AB6" w:rsidP="00E3616E">
      <w:pPr>
        <w:pStyle w:val="Heading2"/>
        <w:rPr>
          <w:del w:id="1257" w:author="cjcohoon.gsstaff" w:date="2019-06-25T13:37:00Z"/>
        </w:rPr>
      </w:pPr>
      <w:commentRangeStart w:id="1258"/>
      <w:del w:id="1259" w:author="cjcohoon.gsstaff" w:date="2019-06-25T13:37:00Z">
        <w:r w:rsidRPr="00E647AF" w:rsidDel="00E708D1">
          <w:rPr>
            <w:bCs/>
          </w:rPr>
          <w:delText>ALCOHOL, DRUG, AND TOBACCO POLICY FOR U.S.D 227</w:delText>
        </w:r>
        <w:commentRangeEnd w:id="1258"/>
        <w:r w:rsidR="003A01E6" w:rsidDel="00E708D1">
          <w:rPr>
            <w:rStyle w:val="CommentReference"/>
            <w:b w:val="0"/>
            <w:iCs w:val="0"/>
          </w:rPr>
          <w:commentReference w:id="1258"/>
        </w:r>
        <w:bookmarkEnd w:id="1252"/>
      </w:del>
    </w:p>
    <w:p w14:paraId="21E7D99C" w14:textId="0396BC53" w:rsidR="00856D05" w:rsidDel="00E708D1" w:rsidRDefault="00856D05" w:rsidP="00856D05">
      <w:pPr>
        <w:tabs>
          <w:tab w:val="left" w:pos="-1080"/>
          <w:tab w:val="left" w:pos="-720"/>
          <w:tab w:val="left" w:pos="0"/>
          <w:tab w:val="left" w:pos="720"/>
          <w:tab w:val="left" w:pos="990"/>
        </w:tabs>
        <w:rPr>
          <w:del w:id="1260" w:author="cjcohoon.gsstaff" w:date="2019-06-25T13:37:00Z"/>
        </w:rPr>
      </w:pPr>
      <w:del w:id="1261" w:author="cjcohoon.gsstaff" w:date="2019-06-25T13:37:00Z">
        <w:r w:rsidDel="00E708D1">
          <w:tab/>
          <w:delText xml:space="preserve">The </w:delText>
        </w:r>
        <w:r w:rsidR="009F2A93" w:rsidDel="00E708D1">
          <w:delText xml:space="preserve">Hodgeman </w:delText>
        </w:r>
        <w:r w:rsidR="00720468" w:rsidDel="00E708D1">
          <w:delText>County Schools</w:delText>
        </w:r>
        <w:r w:rsidDel="00E708D1">
          <w:delText xml:space="preserve"> activities policy is designed to create a positive, healthy, drug-free atmosphere for athletics and activities.  The use of alcohol, tobacco, illegal drugs and non-prescription steroids is prohibited.  U.S.D. #227 reserves the right to randomly inspect the buildings and parking lots with a K-9 unit.</w:delText>
        </w:r>
      </w:del>
    </w:p>
    <w:p w14:paraId="5693F177" w14:textId="40947A8F" w:rsidR="00856D05" w:rsidDel="00E708D1" w:rsidRDefault="00856D05" w:rsidP="00856D05">
      <w:pPr>
        <w:tabs>
          <w:tab w:val="left" w:pos="-1080"/>
          <w:tab w:val="left" w:pos="-720"/>
          <w:tab w:val="left" w:pos="0"/>
          <w:tab w:val="left" w:pos="720"/>
          <w:tab w:val="left" w:pos="990"/>
        </w:tabs>
        <w:rPr>
          <w:del w:id="1262" w:author="cjcohoon.gsstaff" w:date="2019-06-25T13:38:00Z"/>
        </w:rPr>
      </w:pPr>
    </w:p>
    <w:p w14:paraId="04A33A20" w14:textId="77777777" w:rsidR="00856D05" w:rsidRDefault="00856D05" w:rsidP="00856D05">
      <w:pPr>
        <w:tabs>
          <w:tab w:val="left" w:pos="-1080"/>
          <w:tab w:val="left" w:pos="-720"/>
          <w:tab w:val="left" w:pos="0"/>
          <w:tab w:val="left" w:pos="720"/>
          <w:tab w:val="left" w:pos="990"/>
        </w:tabs>
      </w:pPr>
      <w:r>
        <w:tab/>
        <w:t>Any student violating the terms of this policy will be reported to the appropriate law enforcement officials and will be subject</w:t>
      </w:r>
      <w:ins w:id="1263" w:author="Lori Church" w:date="2016-06-23T11:37:00Z">
        <w:r w:rsidR="008C1784">
          <w:t>, at minimum,</w:t>
        </w:r>
      </w:ins>
      <w:r>
        <w:t xml:space="preserve"> to the following sanctions:</w:t>
      </w:r>
    </w:p>
    <w:p w14:paraId="04F99394" w14:textId="77777777" w:rsidR="00856D05" w:rsidRDefault="00856D05" w:rsidP="00856D05">
      <w:pPr>
        <w:tabs>
          <w:tab w:val="left" w:pos="-1080"/>
          <w:tab w:val="left" w:pos="-720"/>
          <w:tab w:val="left" w:pos="0"/>
          <w:tab w:val="left" w:pos="720"/>
          <w:tab w:val="left" w:pos="990"/>
        </w:tabs>
        <w:ind w:left="720"/>
        <w:rPr>
          <w:b/>
          <w:bCs/>
        </w:rPr>
      </w:pPr>
    </w:p>
    <w:p w14:paraId="759F3FD9" w14:textId="77777777" w:rsidR="00856D05" w:rsidRDefault="00856D05" w:rsidP="00856D05">
      <w:pPr>
        <w:tabs>
          <w:tab w:val="left" w:pos="-1080"/>
          <w:tab w:val="left" w:pos="-720"/>
          <w:tab w:val="left" w:pos="0"/>
          <w:tab w:val="left" w:pos="720"/>
          <w:tab w:val="left" w:pos="990"/>
        </w:tabs>
        <w:ind w:left="720"/>
      </w:pPr>
      <w:r>
        <w:rPr>
          <w:b/>
          <w:bCs/>
        </w:rPr>
        <w:t>First Offense:</w:t>
      </w:r>
      <w:r>
        <w:t xml:space="preserve"> Three school days OSS followed immediately by a 7 calendar day suspension from all school activities.</w:t>
      </w:r>
    </w:p>
    <w:p w14:paraId="796152AD" w14:textId="77777777" w:rsidR="00856D05" w:rsidRDefault="00856D05" w:rsidP="00856D05">
      <w:pPr>
        <w:tabs>
          <w:tab w:val="left" w:pos="-1080"/>
          <w:tab w:val="left" w:pos="-720"/>
          <w:tab w:val="left" w:pos="0"/>
          <w:tab w:val="left" w:pos="720"/>
          <w:tab w:val="left" w:pos="990"/>
        </w:tabs>
        <w:ind w:left="720"/>
        <w:rPr>
          <w:b/>
          <w:bCs/>
        </w:rPr>
      </w:pPr>
    </w:p>
    <w:p w14:paraId="25ADB7F3" w14:textId="77777777" w:rsidR="00856D05" w:rsidRDefault="00856D05" w:rsidP="00856D05">
      <w:pPr>
        <w:tabs>
          <w:tab w:val="left" w:pos="-1080"/>
          <w:tab w:val="left" w:pos="-720"/>
          <w:tab w:val="left" w:pos="0"/>
          <w:tab w:val="left" w:pos="720"/>
          <w:tab w:val="left" w:pos="990"/>
        </w:tabs>
        <w:ind w:left="720"/>
      </w:pPr>
      <w:r>
        <w:rPr>
          <w:b/>
          <w:bCs/>
        </w:rPr>
        <w:t>Second Offense:</w:t>
      </w:r>
      <w:r>
        <w:t xml:space="preserve"> Six school days OSS followed immediately by a suspension from all school activities for the remainder of the school year.</w:t>
      </w:r>
    </w:p>
    <w:p w14:paraId="1476BDEC" w14:textId="77777777" w:rsidR="00856D05" w:rsidRDefault="00856D05" w:rsidP="00856D05">
      <w:pPr>
        <w:tabs>
          <w:tab w:val="left" w:pos="-1080"/>
          <w:tab w:val="left" w:pos="-720"/>
          <w:tab w:val="left" w:pos="0"/>
          <w:tab w:val="left" w:pos="720"/>
          <w:tab w:val="left" w:pos="990"/>
        </w:tabs>
        <w:rPr>
          <w:b/>
          <w:bCs/>
        </w:rPr>
      </w:pPr>
    </w:p>
    <w:p w14:paraId="2A60B5A4" w14:textId="77777777" w:rsidR="00856D05" w:rsidRDefault="00856D05" w:rsidP="00856D05">
      <w:pPr>
        <w:tabs>
          <w:tab w:val="left" w:pos="-1080"/>
          <w:tab w:val="left" w:pos="-720"/>
          <w:tab w:val="left" w:pos="0"/>
          <w:tab w:val="left" w:pos="720"/>
          <w:tab w:val="left" w:pos="990"/>
        </w:tabs>
      </w:pPr>
      <w:r>
        <w:rPr>
          <w:b/>
          <w:bCs/>
        </w:rPr>
        <w:t>Note:</w:t>
      </w:r>
      <w:r>
        <w:t xml:space="preserve"> OSS days will only be enforced for violations occurring during school hours, on school property, or at school activities.  If the violation occurs during a post school year activity, school community service will be served the same number of days instead of OSS.</w:t>
      </w:r>
    </w:p>
    <w:p w14:paraId="5B25232D" w14:textId="77777777" w:rsidR="00234769" w:rsidRDefault="00234769" w:rsidP="00856D05">
      <w:pPr>
        <w:tabs>
          <w:tab w:val="left" w:pos="-1080"/>
          <w:tab w:val="left" w:pos="-720"/>
          <w:tab w:val="left" w:pos="0"/>
          <w:tab w:val="left" w:pos="720"/>
          <w:tab w:val="left" w:pos="990"/>
        </w:tabs>
      </w:pPr>
    </w:p>
    <w:p w14:paraId="3AC363F1" w14:textId="77777777" w:rsidR="00856D05" w:rsidRDefault="00234769" w:rsidP="00234769">
      <w:pPr>
        <w:pStyle w:val="Heading3"/>
        <w:jc w:val="center"/>
        <w:rPr>
          <w:rFonts w:ascii="Times New Roman" w:hAnsi="Times New Roman"/>
          <w:bCs w:val="0"/>
          <w:sz w:val="24"/>
          <w:szCs w:val="24"/>
        </w:rPr>
      </w:pPr>
      <w:bookmarkStart w:id="1264" w:name="_Toc519235097"/>
      <w:r w:rsidRPr="00234769">
        <w:rPr>
          <w:rFonts w:ascii="Times New Roman" w:hAnsi="Times New Roman"/>
          <w:bCs w:val="0"/>
          <w:sz w:val="24"/>
          <w:szCs w:val="24"/>
        </w:rPr>
        <w:t>DEFINITIONS</w:t>
      </w:r>
      <w:bookmarkEnd w:id="1264"/>
    </w:p>
    <w:p w14:paraId="74DDF248" w14:textId="77777777" w:rsidR="00F50E27" w:rsidRDefault="00F50E27" w:rsidP="00F50E27">
      <w:pPr>
        <w:rPr>
          <w:u w:val="single"/>
        </w:rPr>
      </w:pPr>
      <w:r>
        <w:rPr>
          <w:u w:val="single"/>
        </w:rPr>
        <w:t>High School sports and activities include but are not limited to the following:</w:t>
      </w:r>
    </w:p>
    <w:p w14:paraId="01A4BD47" w14:textId="77777777" w:rsidR="00F50E27" w:rsidRDefault="00F50E27" w:rsidP="00F50E27">
      <w:r>
        <w:t>Football</w:t>
      </w:r>
      <w:r w:rsidR="00E809DE">
        <w:tab/>
      </w:r>
      <w:r w:rsidR="00E809DE">
        <w:tab/>
        <w:t>Speech</w:t>
      </w:r>
      <w:r w:rsidR="00E809DE">
        <w:tab/>
      </w:r>
      <w:r w:rsidR="00E809DE">
        <w:tab/>
      </w:r>
      <w:r w:rsidR="00E809DE">
        <w:tab/>
        <w:t>Power Lifting</w:t>
      </w:r>
      <w:r w:rsidR="00E809DE">
        <w:tab/>
      </w:r>
      <w:r w:rsidR="00E809DE">
        <w:tab/>
        <w:t>Track</w:t>
      </w:r>
      <w:r w:rsidR="00E809DE">
        <w:tab/>
      </w:r>
      <w:r w:rsidR="00E809DE">
        <w:tab/>
        <w:t>Cross County</w:t>
      </w:r>
    </w:p>
    <w:p w14:paraId="27FE0FDB" w14:textId="77777777" w:rsidR="00E809DE" w:rsidRDefault="00E809DE" w:rsidP="00F50E27">
      <w:r>
        <w:t>Volleyball</w:t>
      </w:r>
      <w:r>
        <w:tab/>
      </w:r>
      <w:r>
        <w:tab/>
        <w:t>Scholars Bowl</w:t>
      </w:r>
      <w:r>
        <w:tab/>
      </w:r>
      <w:r>
        <w:tab/>
        <w:t>STUCO</w:t>
      </w:r>
      <w:r>
        <w:tab/>
      </w:r>
      <w:r>
        <w:tab/>
        <w:t>FFA</w:t>
      </w:r>
    </w:p>
    <w:p w14:paraId="58B30DD7" w14:textId="77777777" w:rsidR="00E809DE" w:rsidRDefault="00E809DE" w:rsidP="00F50E27">
      <w:r>
        <w:t>Basketball</w:t>
      </w:r>
      <w:r>
        <w:tab/>
      </w:r>
      <w:r>
        <w:tab/>
        <w:t>Forensics</w:t>
      </w:r>
      <w:r>
        <w:tab/>
      </w:r>
      <w:r>
        <w:tab/>
        <w:t>Cheerleading</w:t>
      </w:r>
      <w:r>
        <w:tab/>
      </w:r>
      <w:r>
        <w:tab/>
        <w:t>KAYS</w:t>
      </w:r>
    </w:p>
    <w:p w14:paraId="6826C8CF" w14:textId="77777777" w:rsidR="00E809DE" w:rsidRDefault="00E809DE" w:rsidP="00F50E27">
      <w:r>
        <w:t>Golf</w:t>
      </w:r>
      <w:r>
        <w:tab/>
      </w:r>
      <w:r>
        <w:tab/>
      </w:r>
      <w:r>
        <w:tab/>
        <w:t>Band</w:t>
      </w:r>
      <w:r>
        <w:tab/>
      </w:r>
      <w:r>
        <w:tab/>
      </w:r>
      <w:r>
        <w:tab/>
        <w:t>Vocal Music</w:t>
      </w:r>
      <w:r>
        <w:tab/>
      </w:r>
      <w:r>
        <w:tab/>
        <w:t>Drama (Plays)</w:t>
      </w:r>
    </w:p>
    <w:p w14:paraId="32F28B4F" w14:textId="77777777" w:rsidR="00E809DE" w:rsidRPr="00F50E27" w:rsidRDefault="00E809DE" w:rsidP="00F50E27"/>
    <w:p w14:paraId="1DD734EF" w14:textId="77777777" w:rsidR="001C7A2C" w:rsidRDefault="001C7A2C" w:rsidP="00856D05">
      <w:pPr>
        <w:tabs>
          <w:tab w:val="left" w:pos="-1080"/>
          <w:tab w:val="left" w:pos="-720"/>
          <w:tab w:val="left" w:pos="0"/>
          <w:tab w:val="left" w:pos="720"/>
          <w:tab w:val="left" w:pos="990"/>
        </w:tabs>
      </w:pPr>
      <w:r w:rsidRPr="00DF7333">
        <w:rPr>
          <w:u w:val="single"/>
        </w:rPr>
        <w:t>Middle School sports and activities include but are not limited to the following</w:t>
      </w:r>
      <w:r>
        <w:t>:</w:t>
      </w:r>
    </w:p>
    <w:p w14:paraId="6416897E" w14:textId="06B0C23D" w:rsidR="00DF7333" w:rsidRDefault="00DF7333" w:rsidP="00DF7333">
      <w:pPr>
        <w:tabs>
          <w:tab w:val="left" w:pos="-1080"/>
          <w:tab w:val="left" w:pos="-720"/>
          <w:tab w:val="left" w:pos="0"/>
          <w:tab w:val="left" w:pos="720"/>
          <w:tab w:val="left" w:pos="990"/>
        </w:tabs>
      </w:pPr>
      <w:r>
        <w:t>Football</w:t>
      </w:r>
      <w:r>
        <w:tab/>
      </w:r>
      <w:r>
        <w:tab/>
      </w:r>
      <w:r>
        <w:tab/>
        <w:t>Track</w:t>
      </w:r>
      <w:r>
        <w:tab/>
      </w:r>
      <w:r>
        <w:tab/>
      </w:r>
      <w:r>
        <w:tab/>
        <w:t>Basketball                   Vocal Music</w:t>
      </w:r>
      <w:ins w:id="1265" w:author="cjcohoon.gsstaff" w:date="2019-06-25T13:36:00Z">
        <w:r w:rsidR="00E708D1">
          <w:tab/>
          <w:t>Cross Country</w:t>
        </w:r>
      </w:ins>
    </w:p>
    <w:p w14:paraId="4FA58A5A" w14:textId="77777777" w:rsidR="00DF7333" w:rsidRDefault="00DF7333" w:rsidP="00856D05">
      <w:pPr>
        <w:tabs>
          <w:tab w:val="left" w:pos="-1080"/>
          <w:tab w:val="left" w:pos="-720"/>
          <w:tab w:val="left" w:pos="0"/>
          <w:tab w:val="left" w:pos="720"/>
          <w:tab w:val="left" w:pos="990"/>
        </w:tabs>
      </w:pPr>
      <w:r>
        <w:t>Volleyball</w:t>
      </w:r>
      <w:r>
        <w:tab/>
      </w:r>
      <w:r>
        <w:tab/>
        <w:t>Scholars Bowl</w:t>
      </w:r>
      <w:r>
        <w:tab/>
      </w:r>
      <w:r>
        <w:tab/>
        <w:t>Cheerleading</w:t>
      </w:r>
      <w:r>
        <w:tab/>
      </w:r>
      <w:r>
        <w:tab/>
        <w:t>Band</w:t>
      </w:r>
      <w:r>
        <w:tab/>
      </w:r>
    </w:p>
    <w:p w14:paraId="1CB987E6" w14:textId="77777777" w:rsidR="00856D05" w:rsidRDefault="00DF7333" w:rsidP="00856D05">
      <w:pPr>
        <w:tabs>
          <w:tab w:val="left" w:pos="-1080"/>
          <w:tab w:val="left" w:pos="-720"/>
          <w:tab w:val="left" w:pos="0"/>
          <w:tab w:val="left" w:pos="720"/>
          <w:tab w:val="left" w:pos="990"/>
        </w:tabs>
      </w:pPr>
      <w:r>
        <w:tab/>
      </w:r>
      <w:r>
        <w:tab/>
      </w:r>
      <w:r>
        <w:tab/>
      </w:r>
    </w:p>
    <w:p w14:paraId="149F36EF" w14:textId="77777777" w:rsidR="00856D05" w:rsidRDefault="00856D05" w:rsidP="00856D05">
      <w:pPr>
        <w:tabs>
          <w:tab w:val="left" w:pos="-1080"/>
          <w:tab w:val="left" w:pos="-720"/>
          <w:tab w:val="left" w:pos="0"/>
          <w:tab w:val="left" w:pos="720"/>
          <w:tab w:val="left" w:pos="990"/>
        </w:tabs>
      </w:pPr>
      <w:r>
        <w:rPr>
          <w:u w:val="single"/>
        </w:rPr>
        <w:t>Policy enforcement year</w:t>
      </w:r>
      <w:r>
        <w:t xml:space="preserve"> is the first KSHSAA practice date in the </w:t>
      </w:r>
      <w:del w:id="1266" w:author="Lori Church" w:date="2016-06-23T11:37:00Z">
        <w:r w:rsidDel="008C1784">
          <w:delText>F</w:delText>
        </w:r>
      </w:del>
      <w:ins w:id="1267" w:author="Lori Church" w:date="2016-06-23T11:37:00Z">
        <w:r w:rsidR="008C1784">
          <w:t>f</w:t>
        </w:r>
      </w:ins>
      <w:r>
        <w:t>all until the same practice date the following year.</w:t>
      </w:r>
    </w:p>
    <w:p w14:paraId="3B0B2107" w14:textId="77777777" w:rsidR="00856D05" w:rsidRDefault="00856D05" w:rsidP="00856D05">
      <w:pPr>
        <w:tabs>
          <w:tab w:val="left" w:pos="-1080"/>
          <w:tab w:val="left" w:pos="-720"/>
          <w:tab w:val="left" w:pos="0"/>
          <w:tab w:val="left" w:pos="720"/>
          <w:tab w:val="left" w:pos="990"/>
        </w:tabs>
      </w:pPr>
      <w:r>
        <w:rPr>
          <w:u w:val="single"/>
        </w:rPr>
        <w:t>School year</w:t>
      </w:r>
      <w:r>
        <w:t xml:space="preserve"> is defined as the first KSHSAA practice date in the </w:t>
      </w:r>
      <w:del w:id="1268" w:author="Lori Church" w:date="2016-06-23T11:37:00Z">
        <w:r w:rsidDel="008C1784">
          <w:delText>F</w:delText>
        </w:r>
      </w:del>
      <w:ins w:id="1269" w:author="Lori Church" w:date="2016-06-23T11:37:00Z">
        <w:r w:rsidR="008C1784">
          <w:t>f</w:t>
        </w:r>
      </w:ins>
      <w:r>
        <w:t>all to the last day of s</w:t>
      </w:r>
      <w:r w:rsidR="00A76252">
        <w:t>chool in the spring</w:t>
      </w:r>
      <w:r>
        <w:t>.</w:t>
      </w:r>
    </w:p>
    <w:p w14:paraId="34FED7D8" w14:textId="77777777" w:rsidR="00856D05" w:rsidRDefault="00856D05" w:rsidP="00856D05">
      <w:pPr>
        <w:tabs>
          <w:tab w:val="left" w:pos="-1080"/>
          <w:tab w:val="left" w:pos="-720"/>
          <w:tab w:val="left" w:pos="0"/>
          <w:tab w:val="left" w:pos="720"/>
          <w:tab w:val="left" w:pos="990"/>
        </w:tabs>
      </w:pPr>
      <w:r>
        <w:rPr>
          <w:u w:val="single"/>
        </w:rPr>
        <w:t>Summer</w:t>
      </w:r>
      <w:r>
        <w:t xml:space="preserve"> is defined as starting after the last day of school and continuing until the first KSHSAA practice date in the </w:t>
      </w:r>
      <w:del w:id="1270" w:author="Lori Church" w:date="2016-06-23T11:37:00Z">
        <w:r w:rsidDel="008C1784">
          <w:delText>F</w:delText>
        </w:r>
      </w:del>
      <w:ins w:id="1271" w:author="Lori Church" w:date="2016-06-23T11:37:00Z">
        <w:r w:rsidR="008C1784">
          <w:t>f</w:t>
        </w:r>
      </w:ins>
      <w:r>
        <w:t>all.</w:t>
      </w:r>
    </w:p>
    <w:p w14:paraId="2FAB4C31" w14:textId="77777777" w:rsidR="00856D05" w:rsidRDefault="00856D05" w:rsidP="00856D05">
      <w:pPr>
        <w:tabs>
          <w:tab w:val="left" w:pos="-1080"/>
          <w:tab w:val="left" w:pos="-720"/>
          <w:tab w:val="left" w:pos="0"/>
          <w:tab w:val="left" w:pos="720"/>
          <w:tab w:val="left" w:pos="990"/>
        </w:tabs>
      </w:pPr>
      <w:r>
        <w:rPr>
          <w:u w:val="single"/>
        </w:rPr>
        <w:t>Policy enforcement:</w:t>
      </w:r>
    </w:p>
    <w:p w14:paraId="5996BBA8" w14:textId="77777777" w:rsidR="00A76252" w:rsidRDefault="00856D05" w:rsidP="00A76252">
      <w:pPr>
        <w:tabs>
          <w:tab w:val="left" w:pos="-1080"/>
          <w:tab w:val="left" w:pos="-720"/>
          <w:tab w:val="left" w:pos="0"/>
          <w:tab w:val="left" w:pos="720"/>
          <w:tab w:val="left" w:pos="990"/>
        </w:tabs>
        <w:ind w:left="720"/>
      </w:pPr>
      <w:r>
        <w:rPr>
          <w:u w:val="single"/>
        </w:rPr>
        <w:t xml:space="preserve">School year- </w:t>
      </w:r>
      <w:r>
        <w:t xml:space="preserve">During the school year, the Alcohol, Drug, and Tobacco policy is enforced </w:t>
      </w:r>
      <w:r w:rsidR="00A76252">
        <w:t>on school premises and when representing the school or participating in school activities.</w:t>
      </w:r>
    </w:p>
    <w:p w14:paraId="06A9FD4B" w14:textId="77777777" w:rsidR="00856D05" w:rsidRDefault="00856D05" w:rsidP="00856D05">
      <w:pPr>
        <w:tabs>
          <w:tab w:val="left" w:pos="-1080"/>
          <w:tab w:val="left" w:pos="-720"/>
          <w:tab w:val="left" w:pos="0"/>
          <w:tab w:val="left" w:pos="720"/>
          <w:tab w:val="left" w:pos="990"/>
        </w:tabs>
        <w:ind w:left="720"/>
      </w:pPr>
      <w:r>
        <w:t xml:space="preserve">OSS days will only be enforced for violations occurring on school property or at school activities. </w:t>
      </w:r>
    </w:p>
    <w:p w14:paraId="4266D0E1" w14:textId="77777777" w:rsidR="00856D05" w:rsidRDefault="00856D05" w:rsidP="00856D05">
      <w:pPr>
        <w:tabs>
          <w:tab w:val="left" w:pos="-1080"/>
          <w:tab w:val="left" w:pos="-720"/>
          <w:tab w:val="left" w:pos="0"/>
          <w:tab w:val="left" w:pos="720"/>
          <w:tab w:val="left" w:pos="990"/>
        </w:tabs>
        <w:ind w:left="720"/>
      </w:pPr>
      <w:r>
        <w:rPr>
          <w:u w:val="single"/>
        </w:rPr>
        <w:t>Summer-</w:t>
      </w:r>
      <w:r>
        <w:t xml:space="preserve"> During the summer, the Alcohol, Drug, and Tobacco policy will be enforced on school premises and when representing </w:t>
      </w:r>
      <w:r w:rsidR="00A76252">
        <w:t xml:space="preserve">the school or participating in </w:t>
      </w:r>
      <w:r>
        <w:t>school activities.</w:t>
      </w:r>
    </w:p>
    <w:p w14:paraId="7D682F23" w14:textId="77777777" w:rsidR="00856D05" w:rsidRDefault="00856D05" w:rsidP="00856D05">
      <w:pPr>
        <w:tabs>
          <w:tab w:val="left" w:pos="-1080"/>
          <w:tab w:val="left" w:pos="-720"/>
          <w:tab w:val="left" w:pos="0"/>
          <w:tab w:val="left" w:pos="720"/>
          <w:tab w:val="left" w:pos="990"/>
        </w:tabs>
      </w:pPr>
      <w:r>
        <w:rPr>
          <w:u w:val="single"/>
        </w:rPr>
        <w:t>Suspension from activities:</w:t>
      </w:r>
    </w:p>
    <w:p w14:paraId="20E54508" w14:textId="77777777" w:rsidR="00856D05" w:rsidRDefault="00856D05" w:rsidP="00856D05">
      <w:pPr>
        <w:tabs>
          <w:tab w:val="left" w:pos="-1080"/>
          <w:tab w:val="left" w:pos="-720"/>
          <w:tab w:val="left" w:pos="0"/>
          <w:tab w:val="left" w:pos="720"/>
          <w:tab w:val="left" w:pos="990"/>
        </w:tabs>
        <w:ind w:left="720"/>
      </w:pPr>
      <w:r>
        <w:t xml:space="preserve">This means </w:t>
      </w:r>
      <w:r>
        <w:rPr>
          <w:b/>
          <w:bCs/>
          <w:u w:val="single"/>
        </w:rPr>
        <w:t>all</w:t>
      </w:r>
      <w:r>
        <w:t xml:space="preserve"> activities and practices occurring during the specified time frame.  For </w:t>
      </w:r>
      <w:r>
        <w:lastRenderedPageBreak/>
        <w:t>example, if the student is involved in four different activities during the time frame, the student will not be allowed to participate in any of the activities.</w:t>
      </w:r>
    </w:p>
    <w:p w14:paraId="16960C5D" w14:textId="77777777" w:rsidR="00856D05" w:rsidRDefault="00856D05" w:rsidP="00856D05">
      <w:pPr>
        <w:tabs>
          <w:tab w:val="left" w:pos="-1080"/>
          <w:tab w:val="left" w:pos="-720"/>
          <w:tab w:val="left" w:pos="0"/>
          <w:tab w:val="left" w:pos="720"/>
          <w:tab w:val="left" w:pos="990"/>
        </w:tabs>
      </w:pPr>
      <w:r>
        <w:rPr>
          <w:u w:val="single"/>
        </w:rPr>
        <w:t xml:space="preserve">OSS </w:t>
      </w:r>
      <w:r>
        <w:t>is Out of School Suspension.  Please see the Out of School suspension policy for details.</w:t>
      </w:r>
    </w:p>
    <w:p w14:paraId="15651811" w14:textId="77777777" w:rsidR="00856D05" w:rsidRDefault="00856D05" w:rsidP="00856D05">
      <w:pPr>
        <w:tabs>
          <w:tab w:val="left" w:pos="-1080"/>
          <w:tab w:val="left" w:pos="-720"/>
          <w:tab w:val="left" w:pos="0"/>
          <w:tab w:val="left" w:pos="720"/>
          <w:tab w:val="left" w:pos="990"/>
        </w:tabs>
        <w:ind w:left="720" w:hanging="720"/>
      </w:pPr>
      <w:r>
        <w:rPr>
          <w:u w:val="single"/>
        </w:rPr>
        <w:t>School community service</w:t>
      </w:r>
      <w:r>
        <w:t xml:space="preserve"> is defined as a service the student will perform for the school as determined by the school administrator.</w:t>
      </w:r>
    </w:p>
    <w:p w14:paraId="6258F434" w14:textId="77777777" w:rsidR="00856D05" w:rsidRDefault="00856D05" w:rsidP="00856D05">
      <w:pPr>
        <w:tabs>
          <w:tab w:val="left" w:pos="-1080"/>
          <w:tab w:val="left" w:pos="-720"/>
          <w:tab w:val="left" w:pos="0"/>
          <w:tab w:val="left" w:pos="720"/>
          <w:tab w:val="left" w:pos="990"/>
        </w:tabs>
        <w:ind w:left="720" w:hanging="720"/>
      </w:pPr>
      <w:r>
        <w:rPr>
          <w:u w:val="single"/>
        </w:rPr>
        <w:t>Rule 14 – Bona Fide Student-</w:t>
      </w:r>
      <w:r>
        <w:t xml:space="preserve"> Kansas State High School Activities Association Handbook Article 1:  In order to be eligible for participation, the student must be a bona fide undergraduate of that school and in good standing.</w:t>
      </w:r>
    </w:p>
    <w:p w14:paraId="099D594B" w14:textId="77777777" w:rsidR="00856D05" w:rsidRDefault="00856D05" w:rsidP="00856D05">
      <w:pPr>
        <w:tabs>
          <w:tab w:val="left" w:pos="-1080"/>
          <w:tab w:val="left" w:pos="-720"/>
          <w:tab w:val="left" w:pos="0"/>
          <w:tab w:val="left" w:pos="720"/>
          <w:tab w:val="left" w:pos="990"/>
        </w:tabs>
        <w:ind w:left="720" w:hanging="720"/>
      </w:pPr>
    </w:p>
    <w:p w14:paraId="74774306" w14:textId="77777777" w:rsidR="00856D05" w:rsidRDefault="00856D05" w:rsidP="00856D05">
      <w:pPr>
        <w:tabs>
          <w:tab w:val="left" w:pos="-1080"/>
          <w:tab w:val="left" w:pos="-720"/>
          <w:tab w:val="left" w:pos="0"/>
          <w:tab w:val="left" w:pos="720"/>
          <w:tab w:val="left" w:pos="990"/>
        </w:tabs>
        <w:ind w:left="720" w:hanging="720"/>
      </w:pPr>
      <w:r>
        <w:tab/>
        <w:t>Article 2:  A student who is under penalty of suspension or whose character or conduct brings discredit to the school or the student, as determined by the principal, is not in good standing and is ineligible for a period of time as specified by the principal.</w:t>
      </w:r>
    </w:p>
    <w:p w14:paraId="1E532089" w14:textId="77777777" w:rsidR="006056FE" w:rsidRDefault="006056FE" w:rsidP="004456CF">
      <w:pPr>
        <w:pStyle w:val="Heading2"/>
      </w:pPr>
      <w:bookmarkStart w:id="1272" w:name="_Toc519235098"/>
      <w:commentRangeStart w:id="1273"/>
      <w:r w:rsidRPr="006056FE">
        <w:t>STUDENT AGREEMENT</w:t>
      </w:r>
      <w:commentRangeEnd w:id="1273"/>
      <w:r w:rsidR="008C1784">
        <w:rPr>
          <w:rStyle w:val="CommentReference"/>
          <w:b w:val="0"/>
          <w:iCs w:val="0"/>
        </w:rPr>
        <w:commentReference w:id="1273"/>
      </w:r>
      <w:bookmarkEnd w:id="1272"/>
    </w:p>
    <w:p w14:paraId="7613FC36" w14:textId="6FD63517" w:rsidR="004456CF" w:rsidRPr="004456CF" w:rsidRDefault="004456CF" w:rsidP="004456CF">
      <w:r>
        <w:tab/>
      </w:r>
      <w:r w:rsidR="006E6419" w:rsidRPr="004456CF">
        <w:t>A</w:t>
      </w:r>
      <w:r w:rsidR="00856D05" w:rsidRPr="004456CF">
        <w:t xml:space="preserve">s a student involved in activities at </w:t>
      </w:r>
      <w:r w:rsidR="009F2A93" w:rsidRPr="004456CF">
        <w:t>Hodgeman County</w:t>
      </w:r>
      <w:ins w:id="1274" w:author="cjcohoon.gsstaff" w:date="2019-06-25T13:37:00Z">
        <w:r w:rsidR="00E708D1">
          <w:t xml:space="preserve"> </w:t>
        </w:r>
      </w:ins>
      <w:r w:rsidR="00DF7333" w:rsidRPr="004456CF">
        <w:t>M</w:t>
      </w:r>
      <w:r w:rsidR="000C4FE6" w:rsidRPr="004456CF">
        <w:t>iddle/</w:t>
      </w:r>
      <w:r w:rsidR="00856D05" w:rsidRPr="004456CF">
        <w:t xml:space="preserve"> High School, I understand that I must</w:t>
      </w:r>
      <w:r w:rsidR="00E809DE">
        <w:t xml:space="preserve"> </w:t>
      </w:r>
      <w:r w:rsidR="00856D05" w:rsidRPr="004456CF">
        <w:t xml:space="preserve">comply with all KSHSAA rules and all </w:t>
      </w:r>
      <w:r w:rsidR="009F2A93" w:rsidRPr="004456CF">
        <w:t>Hodgeman County</w:t>
      </w:r>
      <w:ins w:id="1275" w:author="cjcohoon.gsstaff" w:date="2019-06-25T13:37:00Z">
        <w:r w:rsidR="00E708D1">
          <w:t xml:space="preserve"> </w:t>
        </w:r>
      </w:ins>
      <w:r w:rsidR="00DF7333" w:rsidRPr="004456CF">
        <w:t>M</w:t>
      </w:r>
      <w:r w:rsidR="000C4FE6" w:rsidRPr="004456CF">
        <w:t>iddle</w:t>
      </w:r>
      <w:r w:rsidR="00856D05" w:rsidRPr="004456CF">
        <w:t>/ High Sc</w:t>
      </w:r>
      <w:r w:rsidR="00CC7F1C" w:rsidRPr="004456CF">
        <w:t xml:space="preserve">hool policies to </w:t>
      </w:r>
      <w:r w:rsidR="00856D05" w:rsidRPr="004456CF">
        <w:t>be eligible to participate in student activities.  I understand that noncompliance will result in sanctions as addressed in the policies.</w:t>
      </w:r>
    </w:p>
    <w:p w14:paraId="77BF98A7" w14:textId="77777777" w:rsidR="001E3AB6" w:rsidRPr="004456CF" w:rsidRDefault="006056FE" w:rsidP="004456CF">
      <w:pPr>
        <w:pStyle w:val="Heading1"/>
        <w:jc w:val="center"/>
        <w:rPr>
          <w:rFonts w:ascii="Times New Roman" w:hAnsi="Times New Roman"/>
        </w:rPr>
      </w:pPr>
      <w:r>
        <w:br w:type="page"/>
      </w:r>
      <w:bookmarkStart w:id="1276" w:name="_Toc519235099"/>
      <w:r w:rsidR="001E3AB6" w:rsidRPr="004456CF">
        <w:rPr>
          <w:rFonts w:ascii="Times New Roman" w:hAnsi="Times New Roman"/>
          <w:bCs w:val="0"/>
          <w:sz w:val="40"/>
          <w:szCs w:val="40"/>
        </w:rPr>
        <w:lastRenderedPageBreak/>
        <w:t>DISCIPLINE</w:t>
      </w:r>
      <w:bookmarkEnd w:id="1276"/>
    </w:p>
    <w:p w14:paraId="0C503462" w14:textId="77777777" w:rsidR="001E3AB6" w:rsidRPr="00F60DFF" w:rsidRDefault="001E3AB6" w:rsidP="00F60DFF">
      <w:pPr>
        <w:pStyle w:val="Heading2"/>
      </w:pPr>
      <w:bookmarkStart w:id="1277" w:name="_Toc519235100"/>
      <w:r w:rsidRPr="00F60DFF">
        <w:rPr>
          <w:bCs/>
        </w:rPr>
        <w:t>PHILOSOPHY</w:t>
      </w:r>
      <w:bookmarkEnd w:id="1277"/>
    </w:p>
    <w:p w14:paraId="7BF654DC" w14:textId="77777777" w:rsidR="001E3AB6" w:rsidRDefault="009F2A93">
      <w:pPr>
        <w:tabs>
          <w:tab w:val="left" w:pos="-1080"/>
          <w:tab w:val="left" w:pos="-720"/>
          <w:tab w:val="left" w:pos="0"/>
          <w:tab w:val="left" w:pos="720"/>
          <w:tab w:val="left" w:pos="990"/>
        </w:tabs>
        <w:ind w:firstLine="720"/>
      </w:pPr>
      <w:r>
        <w:t>Hodgeman County</w:t>
      </w:r>
      <w:r w:rsidR="001E3AB6">
        <w:t xml:space="preserve"> Unified School District #227 believes that discipline is all of the actions that support and guide student activities within a school.  Discipline includes the training, strengthening and perfecting of student self-control in such a way as to contribute to the academic and social growth of each student.  We believe that </w:t>
      </w:r>
      <w:r>
        <w:t>Hodgeman County</w:t>
      </w:r>
      <w:r w:rsidR="00DF7333">
        <w:t xml:space="preserve"> </w:t>
      </w:r>
      <w:r w:rsidR="008B63A6">
        <w:t>Elementary</w:t>
      </w:r>
      <w:r w:rsidR="001E3AB6">
        <w:t xml:space="preserve"> School must maintain a positive, educational climate which is conducive to effective learning.  </w:t>
      </w:r>
      <w:r>
        <w:t>Hodgeman County</w:t>
      </w:r>
      <w:r w:rsidR="00DF7333">
        <w:t xml:space="preserve"> </w:t>
      </w:r>
      <w:r w:rsidR="008B63A6">
        <w:t>Elementary</w:t>
      </w:r>
      <w:r w:rsidR="00DF7333">
        <w:t xml:space="preserve"> School</w:t>
      </w:r>
      <w:r w:rsidR="001E3AB6">
        <w:t xml:space="preserve"> students should adhere to appropriate codes of behavior for their personal development and for the benefit of a positive learning climate within the school and the community.  Reasonable rules and regulations are necessary for ensuring the best interests and welfare of individual students and the total school population.  Each individual has a right to an education, however, that does not mean the individual is entitled to special rights or privileges that interfere with the educational pursuits of others. </w:t>
      </w:r>
    </w:p>
    <w:p w14:paraId="34228424" w14:textId="77777777" w:rsidR="001E3AB6" w:rsidRDefault="001E3AB6">
      <w:pPr>
        <w:tabs>
          <w:tab w:val="left" w:pos="-1080"/>
          <w:tab w:val="left" w:pos="-720"/>
          <w:tab w:val="left" w:pos="0"/>
          <w:tab w:val="left" w:pos="720"/>
          <w:tab w:val="left" w:pos="990"/>
        </w:tabs>
        <w:ind w:firstLine="720"/>
      </w:pPr>
      <w:r>
        <w:t>Students are expected to become increasingly responsible for their own behavior and work toward the development of such characteristics as: personal integrity and honesty</w:t>
      </w:r>
      <w:ins w:id="1278" w:author="Lori Church" w:date="2016-06-23T11:40:00Z">
        <w:r w:rsidR="0033670D">
          <w:t>;</w:t>
        </w:r>
      </w:ins>
      <w:del w:id="1279" w:author="Lori Church" w:date="2016-06-23T11:40:00Z">
        <w:r w:rsidDel="0033670D">
          <w:delText>,</w:delText>
        </w:r>
      </w:del>
      <w:r>
        <w:t xml:space="preserve"> a sense of duty</w:t>
      </w:r>
      <w:ins w:id="1280" w:author="Lori Church" w:date="2016-06-23T11:41:00Z">
        <w:r w:rsidR="0033670D">
          <w:t>;</w:t>
        </w:r>
      </w:ins>
      <w:del w:id="1281" w:author="Lori Church" w:date="2016-06-23T11:41:00Z">
        <w:r w:rsidDel="0033670D">
          <w:delText>,</w:delText>
        </w:r>
      </w:del>
      <w:r>
        <w:t xml:space="preserve"> self-esteem</w:t>
      </w:r>
      <w:ins w:id="1282" w:author="Lori Church" w:date="2016-06-23T11:41:00Z">
        <w:r w:rsidR="0033670D">
          <w:t>;</w:t>
        </w:r>
      </w:ins>
      <w:del w:id="1283" w:author="Lori Church" w:date="2016-06-23T11:41:00Z">
        <w:r w:rsidDel="0033670D">
          <w:delText>,</w:delText>
        </w:r>
      </w:del>
      <w:r>
        <w:t xml:space="preserve"> respect for the rights of all persons</w:t>
      </w:r>
      <w:ins w:id="1284" w:author="Lori Church" w:date="2016-06-23T11:41:00Z">
        <w:r w:rsidR="0033670D">
          <w:t>;</w:t>
        </w:r>
      </w:ins>
      <w:del w:id="1285" w:author="Lori Church" w:date="2016-06-23T11:41:00Z">
        <w:r w:rsidDel="0033670D">
          <w:delText>,</w:delText>
        </w:r>
      </w:del>
      <w:r>
        <w:t xml:space="preserve"> a sense of personal responsibility and justice; a sense of self-discipline and pride in one’s work</w:t>
      </w:r>
      <w:ins w:id="1286" w:author="Lori Church" w:date="2016-06-23T11:41:00Z">
        <w:r w:rsidR="0033670D">
          <w:t>;</w:t>
        </w:r>
      </w:ins>
      <w:del w:id="1287" w:author="Lori Church" w:date="2016-06-23T11:41:00Z">
        <w:r w:rsidDel="0033670D">
          <w:delText>,</w:delText>
        </w:r>
      </w:del>
      <w:r>
        <w:t xml:space="preserve"> a respect for the achievement of others</w:t>
      </w:r>
      <w:ins w:id="1288" w:author="Lori Church" w:date="2016-06-23T11:41:00Z">
        <w:r w:rsidR="0033670D">
          <w:t>;</w:t>
        </w:r>
      </w:ins>
      <w:r>
        <w:t xml:space="preserve"> and respect for one’s personal property, the property of others, and public property.</w:t>
      </w:r>
    </w:p>
    <w:p w14:paraId="2B343B9C" w14:textId="77777777" w:rsidR="001E3AB6" w:rsidRDefault="001E3AB6">
      <w:pPr>
        <w:tabs>
          <w:tab w:val="left" w:pos="-1080"/>
          <w:tab w:val="left" w:pos="-720"/>
          <w:tab w:val="left" w:pos="0"/>
          <w:tab w:val="left" w:pos="720"/>
          <w:tab w:val="left" w:pos="990"/>
        </w:tabs>
        <w:ind w:firstLine="720"/>
      </w:pPr>
      <w:r>
        <w:t xml:space="preserve">The </w:t>
      </w:r>
      <w:r w:rsidR="009F2A93">
        <w:t>Hodgeman County</w:t>
      </w:r>
      <w:r>
        <w:t xml:space="preserve"> School District’s philosophy of discipline is intended to assist students in understanding that school rules function much like the laws in society.  Both fulfill a need to protect individual and group rights.  Acts of behavior which interfere with the maintenance of an effective learning environment or which are antagonistic to the welfare of other students will not be considered acceptable.  A student who commits acts of unacceptable behavior will be subject to disciplinary action.</w:t>
      </w:r>
    </w:p>
    <w:p w14:paraId="0DDFA40B" w14:textId="77777777" w:rsidR="001E3AB6" w:rsidRDefault="001E3AB6">
      <w:pPr>
        <w:tabs>
          <w:tab w:val="left" w:pos="-1080"/>
          <w:tab w:val="left" w:pos="-720"/>
          <w:tab w:val="left" w:pos="0"/>
          <w:tab w:val="left" w:pos="720"/>
          <w:tab w:val="left" w:pos="990"/>
        </w:tabs>
        <w:ind w:firstLine="720"/>
      </w:pPr>
      <w:r>
        <w:t>The discipline measures may be applied on a case by case basis depending on the severity of the behavior code violation.  The administration reserves the right to apply other consequences as appropriate.</w:t>
      </w:r>
    </w:p>
    <w:p w14:paraId="0D933FA2" w14:textId="77777777" w:rsidR="00E708D1" w:rsidRPr="00F60DFF" w:rsidRDefault="00E708D1" w:rsidP="00E708D1">
      <w:pPr>
        <w:pStyle w:val="Heading2"/>
        <w:rPr>
          <w:ins w:id="1289" w:author="cjcohoon.gsstaff" w:date="2019-06-25T13:38:00Z"/>
        </w:rPr>
      </w:pPr>
      <w:bookmarkStart w:id="1290" w:name="_Toc519234634"/>
      <w:bookmarkStart w:id="1291" w:name="_Toc519235101"/>
      <w:ins w:id="1292" w:author="cjcohoon.gsstaff" w:date="2019-06-25T13:38:00Z">
        <w:r w:rsidRPr="00F60DFF">
          <w:rPr>
            <w:bCs/>
          </w:rPr>
          <w:t>ALCOHOL/DRUGS/TOBACCO</w:t>
        </w:r>
        <w:r>
          <w:rPr>
            <w:bCs/>
          </w:rPr>
          <w:t>/VAPING/E-CIGARETTE</w:t>
        </w:r>
        <w:r w:rsidRPr="00F60DFF">
          <w:rPr>
            <w:bCs/>
          </w:rPr>
          <w:t xml:space="preserve"> USE</w:t>
        </w:r>
        <w:bookmarkEnd w:id="1290"/>
      </w:ins>
    </w:p>
    <w:p w14:paraId="64FCEB90" w14:textId="77777777" w:rsidR="00E708D1" w:rsidRDefault="00E708D1" w:rsidP="00E708D1">
      <w:pPr>
        <w:tabs>
          <w:tab w:val="left" w:pos="-1080"/>
          <w:tab w:val="left" w:pos="-720"/>
          <w:tab w:val="left" w:pos="0"/>
          <w:tab w:val="left" w:pos="720"/>
          <w:tab w:val="left" w:pos="990"/>
        </w:tabs>
        <w:ind w:firstLine="720"/>
        <w:rPr>
          <w:ins w:id="1293" w:author="cjcohoon.gsstaff" w:date="2019-06-25T13:38:00Z"/>
        </w:rPr>
      </w:pPr>
      <w:ins w:id="1294" w:author="cjcohoon.gsstaff" w:date="2019-06-25T13:38:00Z">
        <w:r>
          <w:t>Maintaining drug free schools is important in establishing an appropriate learning environment for the district’s students.  The unlawful possession, use, sale, or distribution of alcohol, illicit drugs, vaping, e-cigarettes and tobacco and its products by students on school premises or as a part of any school activity is prohibited.  Any student violating the terms of this policy will be reported to the appropriate law enforcement officials, and will be subject to disciplinary action by the school.  Such disciplinary action will include any one or more of the following: short-term suspensions; suspension from student activities; long-term suspension from school; long term suspension from student activities; readmission under a probationary status; expulsion from school for one year; and suspension from participation and attendance at all school activities for the year.  Students may be readmitted during the term of the suspension or expulsion only if the student has completed a drug and alcohol education and rehabilitation program at an acceptable program.  The district is not financially obligated to provide for drug and alcohol education and rehabilitation program for any student.</w:t>
        </w:r>
      </w:ins>
    </w:p>
    <w:p w14:paraId="55E5D89D" w14:textId="77777777" w:rsidR="00E708D1" w:rsidRDefault="00E708D1" w:rsidP="00E708D1">
      <w:pPr>
        <w:tabs>
          <w:tab w:val="left" w:pos="-1080"/>
          <w:tab w:val="left" w:pos="-720"/>
          <w:tab w:val="left" w:pos="0"/>
          <w:tab w:val="left" w:pos="720"/>
          <w:tab w:val="left" w:pos="990"/>
        </w:tabs>
        <w:ind w:firstLine="720"/>
        <w:rPr>
          <w:ins w:id="1295" w:author="cjcohoon.gsstaff" w:date="2019-06-25T13:38:00Z"/>
        </w:rPr>
      </w:pPr>
    </w:p>
    <w:p w14:paraId="57A501B4" w14:textId="29726A49" w:rsidR="001E3AB6" w:rsidRPr="00F60DFF" w:rsidDel="00E708D1" w:rsidRDefault="001E3AB6" w:rsidP="00F60DFF">
      <w:pPr>
        <w:pStyle w:val="Heading2"/>
        <w:rPr>
          <w:del w:id="1296" w:author="cjcohoon.gsstaff" w:date="2019-06-25T13:38:00Z"/>
        </w:rPr>
      </w:pPr>
      <w:del w:id="1297" w:author="cjcohoon.gsstaff" w:date="2019-06-25T13:38:00Z">
        <w:r w:rsidRPr="00F60DFF" w:rsidDel="00E708D1">
          <w:rPr>
            <w:bCs/>
          </w:rPr>
          <w:delText>ALCOHOL/DRUGS/TOBACCO USE</w:delText>
        </w:r>
        <w:bookmarkEnd w:id="1291"/>
      </w:del>
    </w:p>
    <w:p w14:paraId="703F29B5" w14:textId="2F0D4C7D" w:rsidR="001E3AB6" w:rsidRDefault="001E3AB6">
      <w:pPr>
        <w:tabs>
          <w:tab w:val="left" w:pos="-1080"/>
          <w:tab w:val="left" w:pos="-720"/>
          <w:tab w:val="left" w:pos="0"/>
          <w:tab w:val="left" w:pos="720"/>
          <w:tab w:val="left" w:pos="990"/>
        </w:tabs>
        <w:ind w:firstLine="720"/>
      </w:pPr>
      <w:del w:id="1298" w:author="cjcohoon.gsstaff" w:date="2019-06-25T13:38:00Z">
        <w:r w:rsidDel="00E708D1">
          <w:delText>Maintaining drug free schools is important in establishing an appropriate learning environment for the district’s students.  The unlawful possession, use, sale, or distribution of alcohol</w:delText>
        </w:r>
        <w:r w:rsidR="000C4FE6" w:rsidDel="00E708D1">
          <w:delText>,</w:delText>
        </w:r>
        <w:r w:rsidDel="00E708D1">
          <w:delText xml:space="preserve"> illicit drugs, and tobacco and its products by students on school premises or as a part of any school activity is prohibited.  Any student violating the terms of this policy will be reported to the appropriate law enforcement officials, and will be subject to disciplinary action by the school.  Such disciplinary action will include any one or more of the following: short-term suspensions; suspension from student activities; long-term suspension from school; long term suspension from student activities; readmission under a probationary status; expulsion from school for one year; and suspension from participation and attendance at all school activities for the year.  Students may be readmitted during the term of the </w:delText>
        </w:r>
      </w:del>
      <w:ins w:id="1299" w:author="Lori Church" w:date="2016-06-23T16:42:00Z">
        <w:del w:id="1300" w:author="cjcohoon.gsstaff" w:date="2019-06-25T13:38:00Z">
          <w:r w:rsidR="002C248E" w:rsidDel="00E708D1">
            <w:delText xml:space="preserve">suspension or </w:delText>
          </w:r>
        </w:del>
      </w:ins>
      <w:del w:id="1301" w:author="cjcohoon.gsstaff" w:date="2019-06-25T13:38:00Z">
        <w:r w:rsidDel="00E708D1">
          <w:delText>expulsion only if the student has completed a drug and alcohol education and rehabilitation program at an acceptable program.  The district is not financially obligated to provide for drug and alcohol education and rehabilitation program for any student.</w:delText>
        </w:r>
      </w:del>
    </w:p>
    <w:p w14:paraId="4230045B" w14:textId="77777777" w:rsidR="001E3AB6" w:rsidRPr="00F60DFF" w:rsidRDefault="001E3AB6" w:rsidP="00F60DFF">
      <w:pPr>
        <w:pStyle w:val="Heading2"/>
      </w:pPr>
      <w:del w:id="1302" w:author="Lori Church" w:date="2016-06-23T11:50:00Z">
        <w:r w:rsidRPr="00F60DFF" w:rsidDel="00B83B04">
          <w:rPr>
            <w:bCs/>
          </w:rPr>
          <w:lastRenderedPageBreak/>
          <w:delText>DETENTIONS</w:delText>
        </w:r>
      </w:del>
      <w:bookmarkStart w:id="1303" w:name="_Toc519235102"/>
      <w:ins w:id="1304" w:author="Lori Church" w:date="2016-06-23T11:50:00Z">
        <w:r w:rsidR="00B83B04">
          <w:rPr>
            <w:bCs/>
          </w:rPr>
          <w:t>OFFICE REFERALS</w:t>
        </w:r>
      </w:ins>
      <w:bookmarkEnd w:id="1303"/>
    </w:p>
    <w:p w14:paraId="4723FDC9" w14:textId="77777777" w:rsidR="001E3AB6" w:rsidRDefault="001E3AB6">
      <w:pPr>
        <w:tabs>
          <w:tab w:val="left" w:pos="-1080"/>
          <w:tab w:val="left" w:pos="-720"/>
          <w:tab w:val="left" w:pos="0"/>
          <w:tab w:val="left" w:pos="720"/>
          <w:tab w:val="left" w:pos="990"/>
        </w:tabs>
        <w:ind w:firstLine="720"/>
      </w:pPr>
      <w:del w:id="1305" w:author="Lori Church" w:date="2016-06-23T11:50:00Z">
        <w:r w:rsidDel="00B83B04">
          <w:delText xml:space="preserve">The matter of classroom discipline will be handled by the individual teacher.  Students may be detained after or before school as deemed appropriate by that teacher.   </w:delText>
        </w:r>
      </w:del>
      <w:r>
        <w:t>In cases of continued offenses or misconduct of a serious nature, the student may be sent out of the classroom.  Upon being sent out of the classroom, the student will report directly to the principal’s office.  If the principal is not in, the s</w:t>
      </w:r>
      <w:r w:rsidR="00F06849">
        <w:t xml:space="preserve">tudent will await his return. </w:t>
      </w:r>
      <w:r>
        <w:t xml:space="preserve"> The teacher will be contacted as to the difficulty, and if it is felt that the student deserves another chance in the class, they will be allowed to return.  If it is felt that he or she does not deserve another chance, </w:t>
      </w:r>
      <w:commentRangeStart w:id="1306"/>
      <w:r>
        <w:t>they will not be allowed to return to that class</w:t>
      </w:r>
      <w:commentRangeEnd w:id="1306"/>
      <w:r w:rsidR="00B83B04">
        <w:rPr>
          <w:rStyle w:val="CommentReference"/>
        </w:rPr>
        <w:commentReference w:id="1306"/>
      </w:r>
      <w:r>
        <w:t>.  This policy will also apply to the library/media center.</w:t>
      </w:r>
    </w:p>
    <w:p w14:paraId="4ACBE2FB" w14:textId="77777777" w:rsidR="001E3AB6" w:rsidRPr="00F60DFF" w:rsidRDefault="001E3AB6" w:rsidP="00F60DFF">
      <w:pPr>
        <w:pStyle w:val="Heading2"/>
      </w:pPr>
      <w:bookmarkStart w:id="1307" w:name="_Toc519235103"/>
      <w:r w:rsidRPr="00F60DFF">
        <w:rPr>
          <w:bCs/>
        </w:rPr>
        <w:t>SCHOOL BUS CONDUCT</w:t>
      </w:r>
      <w:bookmarkEnd w:id="1307"/>
    </w:p>
    <w:p w14:paraId="0ACFA4A8" w14:textId="77777777" w:rsidR="001E3AB6" w:rsidRDefault="001E3AB6">
      <w:pPr>
        <w:tabs>
          <w:tab w:val="left" w:pos="-1080"/>
        </w:tabs>
        <w:ind w:firstLine="720"/>
      </w:pPr>
      <w:r>
        <w:t>The driver is in charge of the students and the bus.  Students must obey the driver.  Any violation of school bus rules will be reported to the Transportation Director and to the Principal and may result in disciplinary action that includes loss of school transportation.  School transportation is not provided for detentions.</w:t>
      </w:r>
    </w:p>
    <w:p w14:paraId="5AEC82F8" w14:textId="77777777" w:rsidR="00E809DE" w:rsidRDefault="00E809DE">
      <w:pPr>
        <w:tabs>
          <w:tab w:val="left" w:pos="-1080"/>
        </w:tabs>
        <w:ind w:firstLine="720"/>
      </w:pPr>
    </w:p>
    <w:p w14:paraId="3E6937F0" w14:textId="77777777" w:rsidR="00E809DE" w:rsidRPr="00E809DE" w:rsidRDefault="00E809DE" w:rsidP="00E809DE">
      <w:pPr>
        <w:tabs>
          <w:tab w:val="left" w:pos="-1080"/>
        </w:tabs>
        <w:jc w:val="both"/>
        <w:rPr>
          <w:b/>
          <w:bCs/>
          <w:u w:val="single"/>
        </w:rPr>
      </w:pPr>
      <w:bookmarkStart w:id="1308" w:name="_Toc266440449"/>
      <w:r w:rsidRPr="00E809DE">
        <w:rPr>
          <w:b/>
          <w:bCs/>
        </w:rPr>
        <w:t>ASD: AFTER SCHOOL DETENTION</w:t>
      </w:r>
      <w:bookmarkEnd w:id="1308"/>
    </w:p>
    <w:p w14:paraId="6593D5D7" w14:textId="77777777" w:rsidR="00E809DE" w:rsidRPr="00E809DE" w:rsidRDefault="00E809DE" w:rsidP="00E809DE">
      <w:pPr>
        <w:tabs>
          <w:tab w:val="left" w:pos="-1080"/>
        </w:tabs>
        <w:ind w:firstLine="720"/>
      </w:pPr>
      <w:r w:rsidRPr="00E809DE">
        <w:t>At times, the teacher may feel that it is necessary to keep some students after school is dismissed for the day.  When this is the case, the teacher should adhere to the following procedure:</w:t>
      </w:r>
    </w:p>
    <w:p w14:paraId="737F8945" w14:textId="77777777" w:rsidR="00E809DE" w:rsidRPr="00E809DE" w:rsidRDefault="00E809DE" w:rsidP="00E809DE">
      <w:pPr>
        <w:tabs>
          <w:tab w:val="left" w:pos="-1080"/>
        </w:tabs>
        <w:ind w:firstLine="720"/>
      </w:pPr>
      <w:r w:rsidRPr="00E809DE">
        <w:t>If the student is to stay beyond 3:40 p.m.</w:t>
      </w:r>
      <w:ins w:id="1309" w:author="Lori Church" w:date="2016-06-23T11:51:00Z">
        <w:r w:rsidR="00B83B04">
          <w:t>,</w:t>
        </w:r>
      </w:ins>
      <w:r w:rsidRPr="00E809DE">
        <w:t xml:space="preserve"> the teacher will notify the parents or guardian by some means.  The teacher or student will either call the parent or guardian to make the notification.  If contact cannot be made a written statement will be sent home for the parents signature notifying them of their child’s ASD and returned the next day.  The child will then serve the ASD the next day.  The ASD teacher will remain with their students during the time the student must remain after school. After School Detention will run from 3:40 pm until 4:10 p.m.</w:t>
      </w:r>
    </w:p>
    <w:p w14:paraId="7EC2190B" w14:textId="77777777" w:rsidR="001E3AB6" w:rsidRPr="00F60DFF" w:rsidRDefault="001E3AB6" w:rsidP="00F60DFF">
      <w:pPr>
        <w:pStyle w:val="Heading2"/>
      </w:pPr>
      <w:bookmarkStart w:id="1310" w:name="_Toc519235104"/>
      <w:r w:rsidRPr="00F60DFF">
        <w:rPr>
          <w:bCs/>
        </w:rPr>
        <w:t>IN-SCHOOL SUSPENSIONS</w:t>
      </w:r>
      <w:bookmarkEnd w:id="1310"/>
    </w:p>
    <w:p w14:paraId="7747BA4C" w14:textId="77777777" w:rsidR="001E3AB6" w:rsidRDefault="001E3AB6">
      <w:pPr>
        <w:tabs>
          <w:tab w:val="left" w:pos="-1080"/>
        </w:tabs>
        <w:ind w:firstLine="720"/>
      </w:pPr>
      <w:r>
        <w:t>The ISS program is an alternative to the removal of the student from the school settin</w:t>
      </w:r>
      <w:r w:rsidR="00F60DFF">
        <w:t xml:space="preserve">g.  </w:t>
      </w:r>
      <w:r>
        <w:t>ISS may be used to discipline students who exhibit behavioral p</w:t>
      </w:r>
      <w:r w:rsidR="00F60DFF">
        <w:t>roblems</w:t>
      </w:r>
      <w:del w:id="1311" w:author="Lori Church" w:date="2016-06-23T11:52:00Z">
        <w:r w:rsidR="00F60DFF" w:rsidDel="00573F4B">
          <w:delText>,</w:delText>
        </w:r>
      </w:del>
      <w:r w:rsidR="00F60DFF">
        <w:t xml:space="preserve"> and violate classroom </w:t>
      </w:r>
      <w:r>
        <w:t>and school rules. (Including certain unexcused absences.)</w:t>
      </w:r>
    </w:p>
    <w:p w14:paraId="15C2E6D4" w14:textId="77777777" w:rsidR="001E3AB6" w:rsidRDefault="001E3AB6">
      <w:pPr>
        <w:tabs>
          <w:tab w:val="left" w:pos="-1080"/>
        </w:tabs>
        <w:ind w:firstLine="720"/>
      </w:pPr>
      <w:r>
        <w:t>Under the ISS plan, students are provided the opportunity to continue their school work. Full credit will be given for regular assignments and full credit for tests in ISS, but all work is required to be completed at the end of ISS and turned in. While in ISS, the student loses privileges to mingle and socialize with the student body. The following procedures for a student when placed in ISS are</w:t>
      </w:r>
      <w:ins w:id="1312" w:author="Lori Church" w:date="2016-06-23T11:53:00Z">
        <w:r w:rsidR="00573F4B">
          <w:t>:</w:t>
        </w:r>
      </w:ins>
      <w:del w:id="1313" w:author="Lori Church" w:date="2016-06-23T11:53:00Z">
        <w:r w:rsidDel="00573F4B">
          <w:delText>;</w:delText>
        </w:r>
      </w:del>
    </w:p>
    <w:p w14:paraId="711E182C" w14:textId="77777777" w:rsidR="001E3AB6" w:rsidRDefault="001E3AB6" w:rsidP="00CA2FF8">
      <w:pPr>
        <w:numPr>
          <w:ilvl w:val="0"/>
          <w:numId w:val="21"/>
        </w:numPr>
        <w:tabs>
          <w:tab w:val="left" w:pos="-1080"/>
        </w:tabs>
      </w:pPr>
      <w:r>
        <w:t>The parents will be notified of the infraction and the In-School Suspension.</w:t>
      </w:r>
    </w:p>
    <w:p w14:paraId="2A9242ED" w14:textId="77777777" w:rsidR="001E3AB6" w:rsidRDefault="001E3AB6" w:rsidP="00CA2FF8">
      <w:pPr>
        <w:numPr>
          <w:ilvl w:val="0"/>
          <w:numId w:val="21"/>
        </w:numPr>
        <w:tabs>
          <w:tab w:val="left" w:pos="-1080"/>
        </w:tabs>
      </w:pPr>
      <w:r>
        <w:t>Students on ISS are to report to the Principal’s office upon arr</w:t>
      </w:r>
      <w:r w:rsidR="00F60DFF">
        <w:t xml:space="preserve">ival at school.  </w:t>
      </w:r>
      <w:r>
        <w:t xml:space="preserve">The student will bring all </w:t>
      </w:r>
      <w:r w:rsidR="00F60DFF">
        <w:t>books</w:t>
      </w:r>
      <w:r>
        <w:t xml:space="preserve"> and supplies for the entire day.</w:t>
      </w:r>
    </w:p>
    <w:p w14:paraId="481E4A26" w14:textId="77777777" w:rsidR="001E3AB6" w:rsidRDefault="001E3AB6" w:rsidP="00CA2FF8">
      <w:pPr>
        <w:numPr>
          <w:ilvl w:val="0"/>
          <w:numId w:val="21"/>
        </w:numPr>
        <w:tabs>
          <w:tab w:val="left" w:pos="-1080"/>
        </w:tabs>
      </w:pPr>
      <w:r>
        <w:t>Students are placed in the ISS room under the supervision of school personnel.</w:t>
      </w:r>
    </w:p>
    <w:p w14:paraId="4D0F7BA8" w14:textId="77777777" w:rsidR="001E3AB6" w:rsidRDefault="001E3AB6" w:rsidP="00CA2FF8">
      <w:pPr>
        <w:numPr>
          <w:ilvl w:val="0"/>
          <w:numId w:val="21"/>
        </w:numPr>
        <w:tabs>
          <w:tab w:val="left" w:pos="-1080"/>
        </w:tabs>
      </w:pPr>
      <w:r>
        <w:t>Assignments (including tests) from each of the student’s tea</w:t>
      </w:r>
      <w:r w:rsidR="00F60DFF">
        <w:t xml:space="preserve">chers are collected and </w:t>
      </w:r>
      <w:r>
        <w:t>given to the student at the beginning of each hour.</w:t>
      </w:r>
    </w:p>
    <w:p w14:paraId="6607AC6D" w14:textId="77777777" w:rsidR="001E3AB6" w:rsidRDefault="001E3AB6" w:rsidP="00CA2FF8">
      <w:pPr>
        <w:numPr>
          <w:ilvl w:val="0"/>
          <w:numId w:val="21"/>
        </w:numPr>
        <w:tabs>
          <w:tab w:val="left" w:pos="-1080"/>
        </w:tabs>
      </w:pPr>
      <w:r>
        <w:t>Students on ISS stay in the ISS room for the entire day.  The student will eat i</w:t>
      </w:r>
      <w:r w:rsidR="00F60DFF">
        <w:t xml:space="preserve">n </w:t>
      </w:r>
      <w:r>
        <w:t xml:space="preserve">isolation and will not be allowed to communicate with fellow students.  The </w:t>
      </w:r>
      <w:r w:rsidR="00F60DFF">
        <w:t xml:space="preserve">student </w:t>
      </w:r>
      <w:r>
        <w:t>will be escorted to the restroom twice during the day and upon emergency.</w:t>
      </w:r>
    </w:p>
    <w:p w14:paraId="4F6ECDFA" w14:textId="77777777" w:rsidR="001E3AB6" w:rsidRDefault="001E3AB6" w:rsidP="00CA2FF8">
      <w:pPr>
        <w:numPr>
          <w:ilvl w:val="0"/>
          <w:numId w:val="21"/>
        </w:numPr>
        <w:tabs>
          <w:tab w:val="left" w:pos="-1080"/>
        </w:tabs>
      </w:pPr>
      <w:r>
        <w:t>Absence from ISS due to illness or other emergency reasons shall not relieve t</w:t>
      </w:r>
      <w:r w:rsidR="00F60DFF">
        <w:t xml:space="preserve">he </w:t>
      </w:r>
      <w:r>
        <w:t>student from fulfilling the required time of assignment.</w:t>
      </w:r>
    </w:p>
    <w:p w14:paraId="68E0DDBD" w14:textId="77777777" w:rsidR="001E3AB6" w:rsidRDefault="001E3AB6" w:rsidP="00CA2FF8">
      <w:pPr>
        <w:numPr>
          <w:ilvl w:val="0"/>
          <w:numId w:val="21"/>
        </w:numPr>
        <w:tabs>
          <w:tab w:val="left" w:pos="-1080"/>
        </w:tabs>
      </w:pPr>
      <w:r>
        <w:lastRenderedPageBreak/>
        <w:t xml:space="preserve">The skipping of an ISS will result in further disciplinary actions.  The ISS will </w:t>
      </w:r>
      <w:r w:rsidR="00F60DFF">
        <w:t xml:space="preserve">be </w:t>
      </w:r>
      <w:r>
        <w:t>served after further actions are completed.</w:t>
      </w:r>
    </w:p>
    <w:p w14:paraId="15A78769" w14:textId="77777777" w:rsidR="001E3AB6" w:rsidRDefault="001E3AB6" w:rsidP="00CA2FF8">
      <w:pPr>
        <w:numPr>
          <w:ilvl w:val="0"/>
          <w:numId w:val="21"/>
        </w:numPr>
        <w:tabs>
          <w:tab w:val="left" w:pos="-1080"/>
        </w:tabs>
      </w:pPr>
      <w:r>
        <w:t xml:space="preserve">Radios, tape players, and other forms of entertainment are not permitted in </w:t>
      </w:r>
      <w:r w:rsidR="00F60DFF">
        <w:t xml:space="preserve">the ISS </w:t>
      </w:r>
      <w:r>
        <w:t>room.</w:t>
      </w:r>
    </w:p>
    <w:p w14:paraId="57028243" w14:textId="77777777" w:rsidR="001E3AB6" w:rsidRDefault="001E3AB6" w:rsidP="00CA2FF8">
      <w:pPr>
        <w:numPr>
          <w:ilvl w:val="0"/>
          <w:numId w:val="21"/>
        </w:numPr>
        <w:tabs>
          <w:tab w:val="left" w:pos="-1080"/>
        </w:tabs>
      </w:pPr>
      <w:r>
        <w:t>Students on ISS are considered in school and making progress toward grad</w:t>
      </w:r>
      <w:r w:rsidR="00F60DFF">
        <w:t xml:space="preserve">uation. </w:t>
      </w:r>
      <w:del w:id="1314" w:author="Lori Church" w:date="2016-06-23T11:58:00Z">
        <w:r w:rsidR="00DA3428" w:rsidDel="00573F4B">
          <w:delText>Extracurricular</w:delText>
        </w:r>
        <w:r w:rsidDel="00573F4B">
          <w:delText xml:space="preserve"> activities are not permitted unless otherwi</w:delText>
        </w:r>
        <w:r w:rsidR="00F60DFF" w:rsidDel="00573F4B">
          <w:delText>se stated by the office.</w:delText>
        </w:r>
      </w:del>
    </w:p>
    <w:p w14:paraId="164C2A3F" w14:textId="77777777" w:rsidR="001E3AB6" w:rsidRDefault="001E3AB6" w:rsidP="00CA2FF8">
      <w:pPr>
        <w:numPr>
          <w:ilvl w:val="0"/>
          <w:numId w:val="21"/>
        </w:numPr>
        <w:tabs>
          <w:tab w:val="left" w:pos="-1080"/>
        </w:tabs>
      </w:pPr>
      <w:r>
        <w:t>Before the student is allowed to return to the regular classroom, the student,</w:t>
      </w:r>
      <w:r w:rsidR="00F60DFF">
        <w:t xml:space="preserve"> parents,</w:t>
      </w:r>
      <w:r>
        <w:t xml:space="preserve"> and principal will meet and confer as to the educational commitment and fu</w:t>
      </w:r>
      <w:r w:rsidR="00F60DFF">
        <w:t xml:space="preserve">ture of the </w:t>
      </w:r>
      <w:r>
        <w:t>student.</w:t>
      </w:r>
    </w:p>
    <w:p w14:paraId="02FD6791" w14:textId="77777777" w:rsidR="004C149B" w:rsidRPr="006056FE" w:rsidRDefault="000C4FE6" w:rsidP="00CA2FF8">
      <w:pPr>
        <w:numPr>
          <w:ilvl w:val="0"/>
          <w:numId w:val="21"/>
        </w:numPr>
        <w:tabs>
          <w:tab w:val="left" w:pos="-1080"/>
        </w:tabs>
      </w:pPr>
      <w:r>
        <w:t xml:space="preserve">Students in ISS will not be allowed to participate in </w:t>
      </w:r>
      <w:r w:rsidR="00DA3428">
        <w:t>extracurricular</w:t>
      </w:r>
      <w:r>
        <w:t xml:space="preserve"> acti</w:t>
      </w:r>
      <w:r w:rsidR="00F60DFF">
        <w:t xml:space="preserve">vities the day </w:t>
      </w:r>
      <w:r>
        <w:t>of ISS, including practices and games.</w:t>
      </w:r>
    </w:p>
    <w:p w14:paraId="4E7ACD63" w14:textId="77777777" w:rsidR="001E3AB6" w:rsidRPr="006056FE" w:rsidRDefault="001E3AB6" w:rsidP="006056FE">
      <w:pPr>
        <w:pStyle w:val="Heading2"/>
      </w:pPr>
      <w:bookmarkStart w:id="1315" w:name="_Toc519235105"/>
      <w:r w:rsidRPr="005E5201">
        <w:rPr>
          <w:bCs/>
        </w:rPr>
        <w:t>OUT-OF-SCHOOL SUSPENSIONS</w:t>
      </w:r>
      <w:bookmarkEnd w:id="1315"/>
    </w:p>
    <w:p w14:paraId="58263325" w14:textId="77777777" w:rsidR="001E3AB6" w:rsidRDefault="001E3AB6">
      <w:pPr>
        <w:tabs>
          <w:tab w:val="left" w:pos="-1080"/>
        </w:tabs>
        <w:ind w:firstLine="720"/>
      </w:pPr>
      <w:r>
        <w:t>Students may be suspended or expelled for any one (1) or more of the following reasons:</w:t>
      </w:r>
    </w:p>
    <w:p w14:paraId="4C84FDAA" w14:textId="77777777" w:rsidR="001E3AB6" w:rsidRDefault="001E3AB6" w:rsidP="00CA2FF8">
      <w:pPr>
        <w:numPr>
          <w:ilvl w:val="0"/>
          <w:numId w:val="22"/>
        </w:numPr>
        <w:tabs>
          <w:tab w:val="left" w:pos="-1080"/>
        </w:tabs>
      </w:pPr>
      <w:r>
        <w:t>Willful violation of any published regulation for student c</w:t>
      </w:r>
      <w:r w:rsidR="006056FE">
        <w:t>onduct adopted or approved by the Board of Education</w:t>
      </w:r>
      <w:ins w:id="1316" w:author="Lori Church" w:date="2016-06-23T11:58:00Z">
        <w:r w:rsidR="00573F4B">
          <w:t>;</w:t>
        </w:r>
      </w:ins>
    </w:p>
    <w:p w14:paraId="250439D4" w14:textId="77777777" w:rsidR="001E3AB6" w:rsidRDefault="001E3AB6" w:rsidP="00CA2FF8">
      <w:pPr>
        <w:numPr>
          <w:ilvl w:val="0"/>
          <w:numId w:val="22"/>
        </w:numPr>
        <w:tabs>
          <w:tab w:val="left" w:pos="-1080"/>
        </w:tabs>
      </w:pPr>
      <w:r>
        <w:t>Conduct which substantially disrupts, impedes, or interferes w</w:t>
      </w:r>
      <w:r w:rsidR="006056FE">
        <w:t>ith the operation of any public school</w:t>
      </w:r>
      <w:ins w:id="1317" w:author="Lori Church" w:date="2016-06-23T11:58:00Z">
        <w:r w:rsidR="00573F4B">
          <w:t>;</w:t>
        </w:r>
      </w:ins>
    </w:p>
    <w:p w14:paraId="2E2B300A" w14:textId="77777777" w:rsidR="001E3AB6" w:rsidRDefault="001E3AB6" w:rsidP="00CA2FF8">
      <w:pPr>
        <w:numPr>
          <w:ilvl w:val="0"/>
          <w:numId w:val="22"/>
        </w:numPr>
        <w:tabs>
          <w:tab w:val="left" w:pos="-1080"/>
        </w:tabs>
      </w:pPr>
      <w:r>
        <w:t xml:space="preserve">Conduct which </w:t>
      </w:r>
      <w:ins w:id="1318" w:author="Lori Church" w:date="2016-06-23T14:41:00Z">
        <w:r w:rsidR="002D2991">
          <w:t xml:space="preserve">endangers the safety of others or which </w:t>
        </w:r>
      </w:ins>
      <w:r>
        <w:t xml:space="preserve">substantially impinges upon or </w:t>
      </w:r>
      <w:r w:rsidR="006056FE">
        <w:t>invades the rights of others</w:t>
      </w:r>
      <w:ins w:id="1319" w:author="Lori Church" w:date="2016-06-23T14:41:00Z">
        <w:r w:rsidR="002D2991">
          <w:t xml:space="preserve"> at school, on school property, or at a school supervised activity</w:t>
        </w:r>
      </w:ins>
      <w:ins w:id="1320" w:author="Lori Church" w:date="2016-06-23T11:58:00Z">
        <w:r w:rsidR="00573F4B">
          <w:t>;</w:t>
        </w:r>
      </w:ins>
    </w:p>
    <w:p w14:paraId="49DEC80C" w14:textId="77777777" w:rsidR="002D2991" w:rsidRDefault="001E3AB6" w:rsidP="00CA2FF8">
      <w:pPr>
        <w:numPr>
          <w:ilvl w:val="0"/>
          <w:numId w:val="22"/>
        </w:numPr>
        <w:tabs>
          <w:tab w:val="left" w:pos="-1080"/>
        </w:tabs>
        <w:rPr>
          <w:ins w:id="1321" w:author="Lori Church" w:date="2016-06-23T14:42:00Z"/>
        </w:rPr>
      </w:pPr>
      <w:r>
        <w:t xml:space="preserve">Conduct which </w:t>
      </w:r>
      <w:ins w:id="1322" w:author="Lori Church" w:date="2016-06-23T14:42:00Z">
        <w:r w:rsidR="002D2991">
          <w:t xml:space="preserve">constitutes or would constitute the commission of a felony if committed by an adult; </w:t>
        </w:r>
      </w:ins>
      <w:del w:id="1323" w:author="Lori Church" w:date="2016-06-23T14:42:00Z">
        <w:r w:rsidDel="002D2991">
          <w:delText>has resulted in conviction of the student of any</w:delText>
        </w:r>
        <w:r w:rsidR="006056FE" w:rsidDel="002D2991">
          <w:delText xml:space="preserve"> offense specified in</w:delText>
        </w:r>
        <w:r w:rsidDel="002D2991">
          <w:delText xml:space="preserve"> Chapter 21 of the Kansas Statutes Annotated or any criminal statute of the United States</w:delText>
        </w:r>
      </w:del>
    </w:p>
    <w:p w14:paraId="02AD5B17" w14:textId="77777777" w:rsidR="006056FE" w:rsidRDefault="002D2991" w:rsidP="00CA2FF8">
      <w:pPr>
        <w:numPr>
          <w:ilvl w:val="0"/>
          <w:numId w:val="22"/>
        </w:numPr>
        <w:tabs>
          <w:tab w:val="left" w:pos="-1080"/>
        </w:tabs>
      </w:pPr>
      <w:ins w:id="1324" w:author="Lori Church" w:date="2016-06-23T14:42:00Z">
        <w:r>
          <w:t xml:space="preserve"> Conduct at school, on school property, or at a school supervised activity which, constitutes or would constitute the commission of a misdemeanor if committed by an adult; or</w:t>
        </w:r>
      </w:ins>
      <w:r w:rsidR="001E3AB6">
        <w:t xml:space="preserve"> </w:t>
      </w:r>
    </w:p>
    <w:p w14:paraId="4F8C35F4" w14:textId="77777777" w:rsidR="006056FE" w:rsidRDefault="001E3AB6" w:rsidP="00CA2FF8">
      <w:pPr>
        <w:numPr>
          <w:ilvl w:val="0"/>
          <w:numId w:val="22"/>
        </w:numPr>
        <w:tabs>
          <w:tab w:val="left" w:pos="-1080"/>
        </w:tabs>
      </w:pPr>
      <w:r>
        <w:t>Disobedience of an order of a teacher, law enforcement officer, school security officer, or other school authority, when such disobedience can reasonably be anticipated to result in disorder, disruption, or interference with the operation of any public school, or substantial and material impingement upon or invasion of the rights of others.</w:t>
      </w:r>
    </w:p>
    <w:p w14:paraId="50FEBF1D" w14:textId="77777777" w:rsidR="001E3AB6" w:rsidRDefault="001E3AB6">
      <w:pPr>
        <w:tabs>
          <w:tab w:val="left" w:pos="-1080"/>
        </w:tabs>
        <w:ind w:left="720"/>
        <w:pPrChange w:id="1325" w:author="Lori Church" w:date="2016-06-23T14:40:00Z">
          <w:pPr>
            <w:numPr>
              <w:numId w:val="22"/>
            </w:numPr>
            <w:tabs>
              <w:tab w:val="left" w:pos="-1080"/>
            </w:tabs>
            <w:ind w:left="1440" w:hanging="360"/>
          </w:pPr>
        </w:pPrChange>
      </w:pPr>
      <w:r>
        <w:t>A student who is suspended out of school may not return until the parents have a conference with the principal.  Additional faculty and staff members may be present at the conference as determined by the principal.</w:t>
      </w:r>
    </w:p>
    <w:p w14:paraId="57F69479" w14:textId="77777777" w:rsidR="001E3AB6" w:rsidRDefault="001E3AB6">
      <w:pPr>
        <w:tabs>
          <w:tab w:val="left" w:pos="-1080"/>
        </w:tabs>
        <w:ind w:left="720"/>
        <w:pPrChange w:id="1326" w:author="Lori Church" w:date="2016-06-23T14:40:00Z">
          <w:pPr>
            <w:numPr>
              <w:numId w:val="22"/>
            </w:numPr>
            <w:tabs>
              <w:tab w:val="left" w:pos="-1080"/>
            </w:tabs>
            <w:ind w:left="1440" w:hanging="360"/>
          </w:pPr>
        </w:pPrChange>
      </w:pPr>
      <w:r>
        <w:t>Students serving out-of-school suspensions will be given assignments by his/her teachers within one school day.  The assignments are to be completed while on suspension and are due the first day back to school.  All tests missed during suspension are to be made up on the first day back to school.  Work or tests not submitted upon return to school will receive no credit (a zero grade).</w:t>
      </w:r>
    </w:p>
    <w:p w14:paraId="29AAD71A" w14:textId="77777777" w:rsidR="001E3AB6" w:rsidRDefault="001E3AB6">
      <w:pPr>
        <w:tabs>
          <w:tab w:val="left" w:pos="-1080"/>
        </w:tabs>
        <w:ind w:left="720"/>
        <w:pPrChange w:id="1327" w:author="Lori Church" w:date="2016-06-23T14:40:00Z">
          <w:pPr>
            <w:numPr>
              <w:numId w:val="22"/>
            </w:numPr>
            <w:tabs>
              <w:tab w:val="left" w:pos="-1080"/>
            </w:tabs>
            <w:ind w:left="1440" w:hanging="360"/>
          </w:pPr>
        </w:pPrChange>
      </w:pPr>
      <w:r>
        <w:t>Students on out-of-school suspensions are considered “not in good standing” and wil</w:t>
      </w:r>
      <w:r w:rsidR="00FF687D">
        <w:t>l</w:t>
      </w:r>
      <w:r>
        <w:t xml:space="preserve"> not be allowed on school premises, at school activities, or participate in any school func</w:t>
      </w:r>
      <w:r w:rsidR="00FF687D">
        <w:t>t</w:t>
      </w:r>
      <w:r>
        <w:t>ion until after the first day back at school.</w:t>
      </w:r>
    </w:p>
    <w:p w14:paraId="1A0ABE90" w14:textId="77777777" w:rsidR="001E3AB6" w:rsidRPr="006056FE" w:rsidRDefault="001E3AB6" w:rsidP="006056FE">
      <w:pPr>
        <w:pStyle w:val="Heading2"/>
      </w:pPr>
      <w:bookmarkStart w:id="1328" w:name="_Toc519235106"/>
      <w:r w:rsidRPr="006056FE">
        <w:rPr>
          <w:bCs/>
        </w:rPr>
        <w:t>WEAPONS</w:t>
      </w:r>
      <w:bookmarkEnd w:id="1328"/>
    </w:p>
    <w:p w14:paraId="293D640B" w14:textId="77777777" w:rsidR="001E3AB6" w:rsidRDefault="001E3AB6">
      <w:pPr>
        <w:tabs>
          <w:tab w:val="left" w:pos="-1080"/>
        </w:tabs>
        <w:ind w:firstLine="720"/>
      </w:pPr>
      <w:r>
        <w:t xml:space="preserve">A student shall not knowingly possess, handle or transmit any object that can reasonably be considered a weapon at school, on school property or at a school-sponsored event.  This shall include any weapon, any item being used as a weapon or destructive device, or any facsimile of a </w:t>
      </w:r>
      <w:r>
        <w:lastRenderedPageBreak/>
        <w:t>weapon.  Specifically designed educational class field trips involving historical use of weapons are excluded from this definition.  Prior approval for such class trips must be obtained from the superintendent.</w:t>
      </w:r>
    </w:p>
    <w:p w14:paraId="3333C9A5" w14:textId="77777777" w:rsidR="001E3AB6" w:rsidRDefault="001E3AB6">
      <w:pPr>
        <w:tabs>
          <w:tab w:val="left" w:pos="-1080"/>
        </w:tabs>
        <w:ind w:firstLine="720"/>
      </w:pPr>
      <w:r>
        <w:t>Possession of a weapon as defined by law</w:t>
      </w:r>
      <w:del w:id="1329" w:author="Lori Church" w:date="2016-06-23T12:57:00Z">
        <w:r w:rsidDel="0001004F">
          <w:delText>,</w:delText>
        </w:r>
      </w:del>
      <w:r>
        <w:t xml:space="preserve"> shall result in expulsion from school for a period of one calendar year, except the superintendent may recommend this expulsion requirement be handled on a case by case basis.   Expulsion hearings shall be conducted by the superintendent or other certificated employee of the school in which the pupil is enrolled, by any committee of certificated employees of the school in which the pupil is enrolled, or by a hearing officer appointed by the board of education of the school in which the pupil is enrolled.</w:t>
      </w:r>
      <w:r w:rsidR="00307C6D">
        <w:t xml:space="preserve"> </w:t>
      </w:r>
      <w:r>
        <w:t xml:space="preserve">Students violating this policy shall be referred to the appropriate law enforcement agency(ies) and to appropriate social agency(ies).  </w:t>
      </w:r>
      <w:del w:id="1330" w:author="Lori Church" w:date="2016-06-23T12:58:00Z">
        <w:r w:rsidDel="0001004F">
          <w:delText>It is a crime for any person to possess a firearm at school or on school property.</w:delText>
        </w:r>
      </w:del>
      <w:r>
        <w:t xml:space="preserve">  A student who possesses a firearm shall be reported to law enforcement.</w:t>
      </w:r>
    </w:p>
    <w:p w14:paraId="64CB9C00" w14:textId="77777777" w:rsidR="005329A8" w:rsidRDefault="005329A8">
      <w:pPr>
        <w:tabs>
          <w:tab w:val="left" w:pos="-1080"/>
        </w:tabs>
        <w:ind w:firstLine="720"/>
      </w:pPr>
    </w:p>
    <w:p w14:paraId="722C9CC4" w14:textId="77777777" w:rsidR="005329A8" w:rsidRDefault="004456CF">
      <w:pPr>
        <w:tabs>
          <w:tab w:val="left" w:pos="-1080"/>
        </w:tabs>
      </w:pPr>
      <w:r>
        <w:tab/>
      </w:r>
      <w:r w:rsidR="005329A8">
        <w:t>School administrators are required to notify the appropriate law enforcement agency (within 10 days) regarding students expelled or given long term suspension f</w:t>
      </w:r>
      <w:r w:rsidR="00AC2BEE">
        <w:t>ro</w:t>
      </w:r>
      <w:r w:rsidR="005329A8">
        <w:t xml:space="preserve">m school for committing a school safety violation. </w:t>
      </w:r>
    </w:p>
    <w:p w14:paraId="3486F334" w14:textId="77777777" w:rsidR="001E3AB6" w:rsidRPr="006056FE" w:rsidRDefault="001E3AB6" w:rsidP="006056FE">
      <w:pPr>
        <w:pStyle w:val="Heading2"/>
      </w:pPr>
      <w:bookmarkStart w:id="1331" w:name="_Toc519235107"/>
      <w:r w:rsidRPr="006056FE">
        <w:rPr>
          <w:bCs/>
        </w:rPr>
        <w:t>PROCEDURES FOR HANDLING THREATS</w:t>
      </w:r>
      <w:bookmarkEnd w:id="1331"/>
    </w:p>
    <w:p w14:paraId="382CF03A" w14:textId="77777777" w:rsidR="001E3AB6" w:rsidRDefault="001E3AB6">
      <w:pPr>
        <w:tabs>
          <w:tab w:val="left" w:pos="-1080"/>
        </w:tabs>
        <w:ind w:firstLine="720"/>
      </w:pPr>
      <w:r>
        <w:t xml:space="preserve">Any </w:t>
      </w:r>
      <w:del w:id="1332" w:author="Lori Church" w:date="2016-06-23T13:58:00Z">
        <w:r w:rsidDel="00FE7F48">
          <w:delText xml:space="preserve">student making </w:delText>
        </w:r>
      </w:del>
      <w:r>
        <w:t>threats</w:t>
      </w:r>
      <w:ins w:id="1333" w:author="Lori Church" w:date="2016-06-23T13:58:00Z">
        <w:r w:rsidR="00FE7F48">
          <w:t xml:space="preserve"> made by a student</w:t>
        </w:r>
      </w:ins>
      <w:r>
        <w:t xml:space="preserve"> to</w:t>
      </w:r>
      <w:ins w:id="1334" w:author="Lori Church" w:date="2016-06-23T13:58:00Z">
        <w:r w:rsidR="00FE7F48">
          <w:t>wards</w:t>
        </w:r>
      </w:ins>
      <w:r>
        <w:t xml:space="preserve"> any person or persons in the school setting will be taken seriously.  Each case will be handled separately by the principal.  The following procedures may take place: conference with student, parents/guardians, and superintendent; notification of law enforcement</w:t>
      </w:r>
      <w:r w:rsidR="003F7046">
        <w:t>; Out</w:t>
      </w:r>
      <w:r>
        <w:t xml:space="preserve"> of School Suspension and expulsion.   If and upon returning to school the student will have a conference with the principal / superintendent.</w:t>
      </w:r>
    </w:p>
    <w:p w14:paraId="2F08AED9" w14:textId="77777777" w:rsidR="001E3AB6" w:rsidRPr="006056FE" w:rsidRDefault="001E3AB6" w:rsidP="006056FE">
      <w:pPr>
        <w:pStyle w:val="Heading2"/>
        <w:rPr>
          <w:bCs/>
        </w:rPr>
      </w:pPr>
      <w:bookmarkStart w:id="1335" w:name="_Toc519235108"/>
      <w:r w:rsidRPr="006056FE">
        <w:rPr>
          <w:bCs/>
        </w:rPr>
        <w:t>TEACHER AUTHORITY</w:t>
      </w:r>
      <w:bookmarkEnd w:id="1335"/>
    </w:p>
    <w:p w14:paraId="7B288322" w14:textId="77777777" w:rsidR="003F7046" w:rsidRDefault="004456CF" w:rsidP="003F7046">
      <w:r>
        <w:tab/>
      </w:r>
      <w:r w:rsidR="001E3AB6">
        <w:t xml:space="preserve">Teachers have the authority to maintain school rules and a proper school atmosphere at all times.  This responsibility extends beyond their own classrooms and includes all areas of the school and all events at the school.  Students who refuse to comply with </w:t>
      </w:r>
      <w:ins w:id="1336" w:author="Lori Church" w:date="2016-06-23T13:59:00Z">
        <w:r w:rsidR="00FE7F48">
          <w:t xml:space="preserve">the </w:t>
        </w:r>
      </w:ins>
      <w:r w:rsidR="001E3AB6">
        <w:t xml:space="preserve">reasonable request of any teacher </w:t>
      </w:r>
      <w:del w:id="1337" w:author="Lori Church" w:date="2016-06-23T13:59:00Z">
        <w:r w:rsidR="001E3AB6" w:rsidDel="00FE7F48">
          <w:delText xml:space="preserve">discharging this responsibility </w:delText>
        </w:r>
      </w:del>
      <w:r w:rsidR="001E3AB6">
        <w:t>will be subject to appropriate disciplinary action.  Para educators, custodians, bus drivers, cooks, and other school personnel may a</w:t>
      </w:r>
      <w:r w:rsidR="003F7046">
        <w:t xml:space="preserve">lso direct students to maintain </w:t>
      </w:r>
      <w:r w:rsidR="001E3AB6">
        <w:t>discipline on school grounds, buses, and during school activities.</w:t>
      </w:r>
    </w:p>
    <w:p w14:paraId="5C3BBA6B" w14:textId="77777777" w:rsidR="00797710" w:rsidRPr="00797710" w:rsidRDefault="00797710" w:rsidP="00797710">
      <w:pPr>
        <w:pStyle w:val="Heading2"/>
      </w:pPr>
      <w:bookmarkStart w:id="1338" w:name="_Toc519235109"/>
      <w:commentRangeStart w:id="1339"/>
      <w:r>
        <w:t>EMERGENCY SAFETY INTERVENTION</w:t>
      </w:r>
      <w:commentRangeEnd w:id="1339"/>
      <w:r w:rsidR="005E5201">
        <w:rPr>
          <w:rStyle w:val="CommentReference"/>
          <w:b w:val="0"/>
          <w:iCs w:val="0"/>
        </w:rPr>
        <w:commentReference w:id="1339"/>
      </w:r>
      <w:bookmarkEnd w:id="1338"/>
    </w:p>
    <w:p w14:paraId="7A6B7981" w14:textId="77777777" w:rsidR="00FE7F48" w:rsidRPr="00D85EA8" w:rsidRDefault="00797710">
      <w:pPr>
        <w:pStyle w:val="NoSpacing"/>
        <w:rPr>
          <w:ins w:id="1340" w:author="Lori Church" w:date="2016-06-23T14:03:00Z"/>
        </w:rPr>
        <w:pPrChange w:id="1341" w:author="Lori Church" w:date="2016-06-23T14:05:00Z">
          <w:pPr>
            <w:tabs>
              <w:tab w:val="left" w:pos="720"/>
              <w:tab w:val="right" w:pos="9245"/>
            </w:tabs>
            <w:spacing w:line="480" w:lineRule="auto"/>
            <w:jc w:val="both"/>
          </w:pPr>
        </w:pPrChange>
      </w:pPr>
      <w:del w:id="1342" w:author="Lori Church" w:date="2016-06-23T14:04:00Z">
        <w:r w:rsidDel="00FE7F48">
          <w:tab/>
        </w:r>
      </w:del>
      <w:ins w:id="1343" w:author="Lori Church" w:date="2016-06-23T14:03:00Z">
        <w:r w:rsidR="00FE7F48" w:rsidRPr="00FE7F48">
          <w:rPr>
            <w:rFonts w:ascii="Times New Roman" w:hAnsi="Times New Roman" w:cs="Times New Roman"/>
            <w:sz w:val="24"/>
            <w:rPrChange w:id="1344" w:author="Lori Church" w:date="2016-06-23T14:05:00Z">
              <w:rPr/>
            </w:rPrChange>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ins>
    </w:p>
    <w:p w14:paraId="08213384" w14:textId="77777777" w:rsidR="003E3910" w:rsidRDefault="00FE7F48">
      <w:pPr>
        <w:pStyle w:val="NoSpacing"/>
        <w:rPr>
          <w:ins w:id="1345" w:author="Lori Church" w:date="2016-06-23T14:09:00Z"/>
        </w:rPr>
        <w:pPrChange w:id="1346" w:author="Lori Church" w:date="2016-06-23T14:05:00Z">
          <w:pPr>
            <w:tabs>
              <w:tab w:val="left" w:pos="720"/>
              <w:tab w:val="right" w:pos="9245"/>
            </w:tabs>
            <w:spacing w:line="480" w:lineRule="auto"/>
            <w:jc w:val="both"/>
          </w:pPr>
        </w:pPrChange>
      </w:pPr>
      <w:ins w:id="1347" w:author="Lori Church" w:date="2016-06-23T14:03:00Z">
        <w:r w:rsidRPr="00FE7F48">
          <w:rPr>
            <w:rFonts w:ascii="Times New Roman" w:hAnsi="Times New Roman" w:cs="Times New Roman"/>
            <w:sz w:val="24"/>
            <w:rPrChange w:id="1348" w:author="Lori Church" w:date="2016-06-23T14:05:00Z">
              <w:rPr/>
            </w:rPrChange>
          </w:rPr>
          <w:tab/>
          <w:t>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w:t>
        </w:r>
      </w:ins>
    </w:p>
    <w:p w14:paraId="7CC206EC" w14:textId="77777777" w:rsidR="00FE7F48" w:rsidRPr="00BF5987" w:rsidRDefault="00FE7F48">
      <w:pPr>
        <w:pStyle w:val="NoSpacing"/>
        <w:rPr>
          <w:ins w:id="1349" w:author="Lori Church" w:date="2016-06-23T14:03:00Z"/>
        </w:rPr>
        <w:pPrChange w:id="1350" w:author="Lori Church" w:date="2016-06-23T14:05:00Z">
          <w:pPr>
            <w:tabs>
              <w:tab w:val="left" w:pos="720"/>
              <w:tab w:val="right" w:pos="9245"/>
            </w:tabs>
            <w:spacing w:line="480" w:lineRule="auto"/>
            <w:jc w:val="both"/>
          </w:pPr>
        </w:pPrChange>
      </w:pPr>
      <w:ins w:id="1351" w:author="Lori Church" w:date="2016-06-23T14:03:00Z">
        <w:r>
          <w:t xml:space="preserve">  </w:t>
        </w:r>
      </w:ins>
    </w:p>
    <w:p w14:paraId="3A907FE0" w14:textId="77777777" w:rsidR="00FE7F48" w:rsidRPr="00FE7F48" w:rsidRDefault="00FE7F48">
      <w:pPr>
        <w:pStyle w:val="NoSpacing"/>
        <w:rPr>
          <w:ins w:id="1352" w:author="Lori Church" w:date="2016-06-23T14:03:00Z"/>
          <w:u w:val="single"/>
          <w:rPrChange w:id="1353" w:author="Lori Church" w:date="2016-06-23T14:05:00Z">
            <w:rPr>
              <w:ins w:id="1354" w:author="Lori Church" w:date="2016-06-23T14:03:00Z"/>
            </w:rPr>
          </w:rPrChange>
        </w:rPr>
        <w:pPrChange w:id="1355" w:author="Lori Church" w:date="2016-06-23T14:05:00Z">
          <w:pPr>
            <w:tabs>
              <w:tab w:val="left" w:pos="720"/>
              <w:tab w:val="right" w:pos="9245"/>
            </w:tabs>
            <w:spacing w:line="480" w:lineRule="auto"/>
            <w:jc w:val="both"/>
          </w:pPr>
        </w:pPrChange>
      </w:pPr>
      <w:ins w:id="1356" w:author="Lori Church" w:date="2016-06-23T14:03:00Z">
        <w:r w:rsidRPr="00DC011F">
          <w:tab/>
        </w:r>
        <w:r w:rsidRPr="00FE7F48">
          <w:rPr>
            <w:rFonts w:ascii="Times New Roman" w:hAnsi="Times New Roman" w:cs="Times New Roman"/>
            <w:sz w:val="24"/>
            <w:u w:val="single"/>
            <w:rPrChange w:id="1357" w:author="Lori Church" w:date="2016-06-23T14:05:00Z">
              <w:rPr/>
            </w:rPrChange>
          </w:rPr>
          <w:t>Definitions</w:t>
        </w:r>
      </w:ins>
    </w:p>
    <w:p w14:paraId="54867CD4" w14:textId="77777777" w:rsidR="00FE7F48" w:rsidRPr="00D85EA8" w:rsidRDefault="00FE7F48">
      <w:pPr>
        <w:pStyle w:val="NoSpacing"/>
        <w:rPr>
          <w:ins w:id="1358" w:author="Lori Church" w:date="2016-06-23T14:03:00Z"/>
        </w:rPr>
        <w:pPrChange w:id="1359" w:author="Lori Church" w:date="2016-06-23T14:06:00Z">
          <w:pPr>
            <w:tabs>
              <w:tab w:val="left" w:pos="720"/>
              <w:tab w:val="right" w:pos="9245"/>
            </w:tabs>
            <w:spacing w:line="480" w:lineRule="auto"/>
            <w:jc w:val="both"/>
          </w:pPr>
        </w:pPrChange>
      </w:pPr>
      <w:ins w:id="1360" w:author="Lori Church" w:date="2016-06-23T14:03:00Z">
        <w:r w:rsidRPr="00BF5987">
          <w:lastRenderedPageBreak/>
          <w:tab/>
        </w:r>
        <w:r w:rsidRPr="00FE7F48">
          <w:rPr>
            <w:rFonts w:ascii="Times New Roman" w:hAnsi="Times New Roman" w:cs="Times New Roman"/>
            <w:sz w:val="24"/>
            <w:rPrChange w:id="1361" w:author="Lori Church" w:date="2016-06-23T14:06:00Z">
              <w:rPr/>
            </w:rPrChange>
          </w:rPr>
          <w:t>“Campus police officer” means a school security officer designated by the board of education of any school district pursuant to K.S.A. 72–8222, and amendments thereto.</w:t>
        </w:r>
      </w:ins>
    </w:p>
    <w:p w14:paraId="466FC3A8" w14:textId="77777777" w:rsidR="00FE7F48" w:rsidRPr="00D85EA8" w:rsidRDefault="00FE7F48">
      <w:pPr>
        <w:pStyle w:val="NoSpacing"/>
        <w:rPr>
          <w:ins w:id="1362" w:author="Lori Church" w:date="2016-06-23T14:03:00Z"/>
        </w:rPr>
        <w:pPrChange w:id="1363" w:author="Lori Church" w:date="2016-06-23T14:06:00Z">
          <w:pPr>
            <w:tabs>
              <w:tab w:val="left" w:pos="720"/>
              <w:tab w:val="right" w:pos="9245"/>
            </w:tabs>
            <w:spacing w:line="480" w:lineRule="auto"/>
            <w:jc w:val="both"/>
          </w:pPr>
        </w:pPrChange>
      </w:pPr>
      <w:ins w:id="1364" w:author="Lori Church" w:date="2016-06-23T14:03:00Z">
        <w:r w:rsidRPr="00FE7F48">
          <w:rPr>
            <w:rFonts w:ascii="Times New Roman" w:hAnsi="Times New Roman" w:cs="Times New Roman"/>
            <w:sz w:val="24"/>
            <w:rPrChange w:id="1365" w:author="Lori Church" w:date="2016-06-23T14:06:00Z">
              <w:rPr/>
            </w:rPrChange>
          </w:rPr>
          <w:tab/>
          <w:t>“Chemical Restraint” means the use of medication to control a student’s violent physical behavior or restrict a student’s freedom of movement.</w:t>
        </w:r>
      </w:ins>
    </w:p>
    <w:p w14:paraId="48B1DA6C" w14:textId="77777777" w:rsidR="00FE7F48" w:rsidRPr="00D85EA8" w:rsidRDefault="00FE7F48">
      <w:pPr>
        <w:pStyle w:val="NoSpacing"/>
        <w:rPr>
          <w:ins w:id="1366" w:author="Lori Church" w:date="2016-06-23T14:03:00Z"/>
        </w:rPr>
        <w:pPrChange w:id="1367" w:author="Lori Church" w:date="2016-06-23T14:06:00Z">
          <w:pPr>
            <w:tabs>
              <w:tab w:val="left" w:pos="720"/>
              <w:tab w:val="right" w:pos="9245"/>
            </w:tabs>
            <w:spacing w:line="480" w:lineRule="auto"/>
            <w:jc w:val="both"/>
          </w:pPr>
        </w:pPrChange>
      </w:pPr>
      <w:ins w:id="1368" w:author="Lori Church" w:date="2016-06-23T14:03:00Z">
        <w:r w:rsidRPr="00FE7F48">
          <w:rPr>
            <w:rFonts w:ascii="Times New Roman" w:hAnsi="Times New Roman" w:cs="Times New Roman"/>
            <w:sz w:val="24"/>
            <w:rPrChange w:id="1369" w:author="Lori Church" w:date="2016-06-23T14:06:00Z">
              <w:rPr/>
            </w:rPrChange>
          </w:rPr>
          <w:tab/>
          <w:t>“Emergency Safety Intervention” is the use of seclusion or physical restraint, but does not include physical escort or the use of time-out.</w:t>
        </w:r>
      </w:ins>
    </w:p>
    <w:p w14:paraId="6A154BA1" w14:textId="77777777" w:rsidR="00FE7F48" w:rsidRPr="00D85EA8" w:rsidRDefault="00FE7F48">
      <w:pPr>
        <w:pStyle w:val="NoSpacing"/>
        <w:rPr>
          <w:ins w:id="1370" w:author="Lori Church" w:date="2016-06-23T14:03:00Z"/>
        </w:rPr>
        <w:pPrChange w:id="1371" w:author="Lori Church" w:date="2016-06-23T14:06:00Z">
          <w:pPr>
            <w:tabs>
              <w:tab w:val="left" w:pos="720"/>
              <w:tab w:val="right" w:pos="9245"/>
            </w:tabs>
            <w:spacing w:line="480" w:lineRule="auto"/>
            <w:jc w:val="both"/>
          </w:pPr>
        </w:pPrChange>
      </w:pPr>
      <w:ins w:id="1372" w:author="Lori Church" w:date="2016-06-23T14:03:00Z">
        <w:r w:rsidRPr="00FE7F48">
          <w:rPr>
            <w:rFonts w:ascii="Times New Roman" w:hAnsi="Times New Roman" w:cs="Times New Roman"/>
            <w:sz w:val="24"/>
            <w:rPrChange w:id="1373" w:author="Lori Church" w:date="2016-06-23T14:06:00Z">
              <w:rPr/>
            </w:rPrChange>
          </w:rPr>
          <w:tab/>
          <w:t>“Incident” means each occurrence of the use of an emergency safety intervention.</w:t>
        </w:r>
      </w:ins>
    </w:p>
    <w:p w14:paraId="4E035CFE" w14:textId="77777777" w:rsidR="00FE7F48" w:rsidRPr="00D85EA8" w:rsidRDefault="00FE7F48">
      <w:pPr>
        <w:pStyle w:val="NoSpacing"/>
        <w:rPr>
          <w:ins w:id="1374" w:author="Lori Church" w:date="2016-06-23T14:03:00Z"/>
        </w:rPr>
        <w:pPrChange w:id="1375" w:author="Lori Church" w:date="2016-06-23T14:06:00Z">
          <w:pPr>
            <w:tabs>
              <w:tab w:val="left" w:pos="1260"/>
              <w:tab w:val="right" w:pos="9245"/>
            </w:tabs>
            <w:spacing w:line="480" w:lineRule="auto"/>
            <w:jc w:val="both"/>
          </w:pPr>
        </w:pPrChange>
      </w:pPr>
      <w:ins w:id="1376" w:author="Lori Church" w:date="2016-06-23T14:03:00Z">
        <w:r w:rsidRPr="00FE7F48">
          <w:rPr>
            <w:rFonts w:ascii="Times New Roman" w:hAnsi="Times New Roman" w:cs="Times New Roman"/>
            <w:sz w:val="24"/>
            <w:rPrChange w:id="1377" w:author="Lori Church" w:date="2016-06-23T14:06:00Z">
              <w:rPr/>
            </w:rPrChange>
          </w:rPr>
          <w:tab/>
          <w:t>“Law enforcement officer” and “police officer” mean a full-time or part-time salaried officer or employee of the state, a county, or a city, whose duties include the prevention or detection of crime and the enforcement of criminal or</w:t>
        </w:r>
      </w:ins>
      <w:ins w:id="1378" w:author="Lori Church" w:date="2016-06-23T14:04:00Z">
        <w:r w:rsidRPr="00FE7F48">
          <w:rPr>
            <w:rFonts w:ascii="Times New Roman" w:hAnsi="Times New Roman" w:cs="Times New Roman"/>
            <w:sz w:val="24"/>
            <w:rPrChange w:id="1379" w:author="Lori Church" w:date="2016-06-23T14:06:00Z">
              <w:rPr/>
            </w:rPrChange>
          </w:rPr>
          <w:t xml:space="preserve"> </w:t>
        </w:r>
      </w:ins>
      <w:ins w:id="1380" w:author="Lori Church" w:date="2016-06-23T14:03:00Z">
        <w:r w:rsidRPr="00FE7F48">
          <w:rPr>
            <w:rFonts w:ascii="Times New Roman" w:hAnsi="Times New Roman" w:cs="Times New Roman"/>
            <w:sz w:val="24"/>
            <w:rPrChange w:id="1381" w:author="Lori Church" w:date="2016-06-23T14:06:00Z">
              <w:rPr/>
            </w:rPrChange>
          </w:rPr>
          <w:t>traffic law of this state or any Kansas municipality. This term includes a campus police officer.</w:t>
        </w:r>
      </w:ins>
    </w:p>
    <w:p w14:paraId="72135FA0" w14:textId="77777777" w:rsidR="00FE7F48" w:rsidRPr="00D85EA8" w:rsidRDefault="00FE7F48">
      <w:pPr>
        <w:pStyle w:val="NoSpacing"/>
        <w:rPr>
          <w:ins w:id="1382" w:author="Lori Church" w:date="2016-06-23T14:03:00Z"/>
        </w:rPr>
        <w:pPrChange w:id="1383" w:author="Lori Church" w:date="2016-06-23T14:06:00Z">
          <w:pPr>
            <w:tabs>
              <w:tab w:val="left" w:pos="720"/>
              <w:tab w:val="right" w:pos="9245"/>
            </w:tabs>
            <w:spacing w:line="480" w:lineRule="auto"/>
            <w:jc w:val="both"/>
          </w:pPr>
        </w:pPrChange>
      </w:pPr>
      <w:ins w:id="1384" w:author="Lori Church" w:date="2016-06-23T14:03:00Z">
        <w:r w:rsidRPr="00FE7F48">
          <w:rPr>
            <w:rFonts w:ascii="Times New Roman" w:hAnsi="Times New Roman" w:cs="Times New Roman"/>
            <w:sz w:val="24"/>
            <w:rPrChange w:id="1385" w:author="Lori Church" w:date="2016-06-23T14:06:00Z">
              <w:rPr/>
            </w:rPrChange>
          </w:rPr>
          <w:tab/>
          <w:t>“Legitimate law enforcement purpose” means a goal within the lawful authority of an officer that is to be achieved through methods or conduct condoned by the officer’s appointing authority.</w:t>
        </w:r>
        <w:r w:rsidRPr="00FE7F48">
          <w:rPr>
            <w:rFonts w:ascii="Times New Roman" w:hAnsi="Times New Roman" w:cs="Times New Roman"/>
            <w:sz w:val="24"/>
            <w:rPrChange w:id="1386" w:author="Lori Church" w:date="2016-06-23T14:06:00Z">
              <w:rPr/>
            </w:rPrChange>
          </w:rPr>
          <w:tab/>
        </w:r>
      </w:ins>
    </w:p>
    <w:p w14:paraId="6C4877C8" w14:textId="77777777" w:rsidR="00FE7F48" w:rsidRPr="00D85EA8" w:rsidRDefault="00FE7F48">
      <w:pPr>
        <w:pStyle w:val="NoSpacing"/>
        <w:rPr>
          <w:ins w:id="1387" w:author="Lori Church" w:date="2016-06-23T14:03:00Z"/>
        </w:rPr>
        <w:pPrChange w:id="1388" w:author="Lori Church" w:date="2016-06-23T14:06:00Z">
          <w:pPr>
            <w:tabs>
              <w:tab w:val="left" w:pos="720"/>
              <w:tab w:val="right" w:pos="9245"/>
            </w:tabs>
            <w:spacing w:line="480" w:lineRule="auto"/>
            <w:jc w:val="both"/>
          </w:pPr>
        </w:pPrChange>
      </w:pPr>
      <w:ins w:id="1389" w:author="Lori Church" w:date="2016-06-23T14:03:00Z">
        <w:r w:rsidRPr="00FE7F48">
          <w:rPr>
            <w:rFonts w:ascii="Times New Roman" w:hAnsi="Times New Roman" w:cs="Times New Roman"/>
            <w:sz w:val="24"/>
            <w:rPrChange w:id="1390" w:author="Lori Church" w:date="2016-06-23T14:06:00Z">
              <w:rPr/>
            </w:rPrChange>
          </w:rPr>
          <w:tab/>
          <w:t>“Mechanical Restraint” means any device or object used to limit a student’s movement.</w:t>
        </w:r>
      </w:ins>
    </w:p>
    <w:p w14:paraId="33281AD5" w14:textId="77777777" w:rsidR="00FE7F48" w:rsidRPr="00D85EA8" w:rsidRDefault="00FE7F48">
      <w:pPr>
        <w:pStyle w:val="NoSpacing"/>
        <w:rPr>
          <w:ins w:id="1391" w:author="Lori Church" w:date="2016-06-23T14:03:00Z"/>
        </w:rPr>
        <w:pPrChange w:id="1392" w:author="Lori Church" w:date="2016-06-23T14:06:00Z">
          <w:pPr>
            <w:tabs>
              <w:tab w:val="left" w:pos="720"/>
              <w:tab w:val="right" w:pos="9245"/>
            </w:tabs>
            <w:spacing w:line="480" w:lineRule="auto"/>
            <w:jc w:val="both"/>
          </w:pPr>
        </w:pPrChange>
      </w:pPr>
      <w:ins w:id="1393" w:author="Lori Church" w:date="2016-06-23T14:03:00Z">
        <w:r w:rsidRPr="00FE7F48">
          <w:rPr>
            <w:rFonts w:ascii="Times New Roman" w:hAnsi="Times New Roman" w:cs="Times New Roman"/>
            <w:sz w:val="24"/>
            <w:rPrChange w:id="1394" w:author="Lori Church" w:date="2016-06-23T14:06:00Z">
              <w:rPr/>
            </w:rPrChange>
          </w:rPr>
          <w:tab/>
          <w:t xml:space="preserve">“Parent” means: (1) a natural parent; (2) an adoptive parent; (3) a person acting as a parent as defined in K.S.A. 72-1046(d)(2), and amendments </w:t>
        </w:r>
      </w:ins>
    </w:p>
    <w:p w14:paraId="249A3BDE" w14:textId="77777777" w:rsidR="00FE7F48" w:rsidRPr="00D85EA8" w:rsidRDefault="00FE7F48">
      <w:pPr>
        <w:pStyle w:val="NoSpacing"/>
        <w:rPr>
          <w:ins w:id="1395" w:author="Lori Church" w:date="2016-06-23T14:03:00Z"/>
        </w:rPr>
        <w:pPrChange w:id="1396" w:author="Lori Church" w:date="2016-06-23T14:06:00Z">
          <w:pPr>
            <w:tabs>
              <w:tab w:val="left" w:pos="720"/>
              <w:tab w:val="right" w:pos="9245"/>
            </w:tabs>
            <w:spacing w:line="480" w:lineRule="auto"/>
            <w:jc w:val="both"/>
          </w:pPr>
        </w:pPrChange>
      </w:pPr>
      <w:ins w:id="1397" w:author="Lori Church" w:date="2016-06-23T14:03:00Z">
        <w:r w:rsidRPr="00FE7F48">
          <w:rPr>
            <w:rFonts w:ascii="Times New Roman" w:hAnsi="Times New Roman" w:cs="Times New Roman"/>
            <w:sz w:val="24"/>
            <w:rPrChange w:id="1398" w:author="Lori Church" w:date="2016-06-23T14:06:00Z">
              <w:rPr/>
            </w:rPrChange>
          </w:rPr>
          <w:t>thereto; (4) a legal guardian; (5) an education advocate for a student with an exceptionality; (6) a foster parent, unless the student is a child with an exceptionality; or (7) a student who has reached the age of majority or is an emancipated minor.</w:t>
        </w:r>
      </w:ins>
    </w:p>
    <w:p w14:paraId="4BF768FF" w14:textId="77777777" w:rsidR="00FE7F48" w:rsidRPr="00D85EA8" w:rsidRDefault="00FE7F48">
      <w:pPr>
        <w:pStyle w:val="NoSpacing"/>
        <w:rPr>
          <w:ins w:id="1399" w:author="Lori Church" w:date="2016-06-23T14:03:00Z"/>
        </w:rPr>
        <w:pPrChange w:id="1400" w:author="Lori Church" w:date="2016-06-23T14:06:00Z">
          <w:pPr>
            <w:tabs>
              <w:tab w:val="left" w:pos="720"/>
              <w:tab w:val="right" w:pos="9245"/>
            </w:tabs>
            <w:spacing w:line="480" w:lineRule="auto"/>
            <w:jc w:val="both"/>
          </w:pPr>
        </w:pPrChange>
      </w:pPr>
      <w:ins w:id="1401" w:author="Lori Church" w:date="2016-06-23T14:03:00Z">
        <w:r w:rsidRPr="00FE7F48">
          <w:rPr>
            <w:rFonts w:ascii="Times New Roman" w:hAnsi="Times New Roman" w:cs="Times New Roman"/>
            <w:sz w:val="24"/>
            <w:rPrChange w:id="1402" w:author="Lori Church" w:date="2016-06-23T14:06:00Z">
              <w:rPr/>
            </w:rPrChange>
          </w:rPr>
          <w:tab/>
          <w:t>“Physical Escort” means the temporary touching or holding the hand, wrist, arm, shoulder, or back of a student who is acting out for the purpose of inducing the student to walk to a safe location.</w:t>
        </w:r>
      </w:ins>
    </w:p>
    <w:p w14:paraId="6D83E510" w14:textId="77777777" w:rsidR="00FE7F48" w:rsidRPr="00D85EA8" w:rsidRDefault="00FE7F48">
      <w:pPr>
        <w:pStyle w:val="NoSpacing"/>
        <w:rPr>
          <w:ins w:id="1403" w:author="Lori Church" w:date="2016-06-23T14:03:00Z"/>
        </w:rPr>
        <w:pPrChange w:id="1404" w:author="Lori Church" w:date="2016-06-23T14:06:00Z">
          <w:pPr>
            <w:tabs>
              <w:tab w:val="left" w:pos="720"/>
              <w:tab w:val="right" w:pos="9245"/>
            </w:tabs>
            <w:spacing w:line="480" w:lineRule="auto"/>
            <w:jc w:val="both"/>
          </w:pPr>
        </w:pPrChange>
      </w:pPr>
      <w:ins w:id="1405" w:author="Lori Church" w:date="2016-06-23T14:03:00Z">
        <w:r w:rsidRPr="00FE7F48">
          <w:rPr>
            <w:rFonts w:ascii="Times New Roman" w:hAnsi="Times New Roman" w:cs="Times New Roman"/>
            <w:sz w:val="24"/>
            <w:rPrChange w:id="1406" w:author="Lori Church" w:date="2016-06-23T14:06:00Z">
              <w:rPr/>
            </w:rPrChange>
          </w:rPr>
          <w:tab/>
          <w:t>“Physical Restraint” means bodily force used to substantially limit a student’s movement, except that consensual, solicited, or unintentional contact and contact to provide comfort, assistance, or instruction shall not be deemed to be physical restraint.</w:t>
        </w:r>
      </w:ins>
    </w:p>
    <w:p w14:paraId="77F77C43" w14:textId="77777777" w:rsidR="00FE7F48" w:rsidRPr="00D85EA8" w:rsidRDefault="00FE7F48">
      <w:pPr>
        <w:pStyle w:val="NoSpacing"/>
        <w:rPr>
          <w:ins w:id="1407" w:author="Lori Church" w:date="2016-06-23T14:03:00Z"/>
        </w:rPr>
        <w:pPrChange w:id="1408" w:author="Lori Church" w:date="2016-06-23T14:06:00Z">
          <w:pPr>
            <w:tabs>
              <w:tab w:val="left" w:pos="720"/>
              <w:tab w:val="right" w:pos="9245"/>
            </w:tabs>
            <w:spacing w:line="480" w:lineRule="auto"/>
            <w:jc w:val="both"/>
          </w:pPr>
        </w:pPrChange>
      </w:pPr>
      <w:ins w:id="1409" w:author="Lori Church" w:date="2016-06-23T14:03:00Z">
        <w:r w:rsidRPr="00FE7F48">
          <w:rPr>
            <w:rFonts w:ascii="Times New Roman" w:hAnsi="Times New Roman" w:cs="Times New Roman"/>
            <w:sz w:val="24"/>
            <w:rPrChange w:id="1410" w:author="Lori Church" w:date="2016-06-23T14:06:00Z">
              <w:rPr/>
            </w:rPrChange>
          </w:rPr>
          <w:tab/>
        </w:r>
        <w:r w:rsidRPr="00FE7F48">
          <w:rPr>
            <w:rFonts w:ascii="Times New Roman" w:hAnsi="Times New Roman" w:cs="Times New Roman"/>
            <w:sz w:val="24"/>
            <w:rPrChange w:id="1411" w:author="Lori Church" w:date="2016-06-23T14:06:00Z">
              <w:rPr/>
            </w:rPrChange>
          </w:rPr>
          <w:tab/>
          <w:t>“School resource officer” means a law enforcement officer or police officer employed by a local law enforcement agency who is assigned to a district through an agreement between the local law enforcement agency and the district.</w:t>
        </w:r>
      </w:ins>
    </w:p>
    <w:p w14:paraId="6C671471" w14:textId="77777777" w:rsidR="00FE7F48" w:rsidRPr="00D85EA8" w:rsidRDefault="00FE7F48">
      <w:pPr>
        <w:pStyle w:val="NoSpacing"/>
        <w:rPr>
          <w:ins w:id="1412" w:author="Lori Church" w:date="2016-06-23T14:03:00Z"/>
        </w:rPr>
        <w:pPrChange w:id="1413" w:author="Lori Church" w:date="2016-06-23T14:06:00Z">
          <w:pPr>
            <w:tabs>
              <w:tab w:val="left" w:pos="1260"/>
              <w:tab w:val="right" w:pos="9245"/>
            </w:tabs>
            <w:spacing w:line="480" w:lineRule="auto"/>
            <w:jc w:val="both"/>
          </w:pPr>
        </w:pPrChange>
      </w:pPr>
      <w:ins w:id="1414" w:author="Lori Church" w:date="2016-06-23T14:03:00Z">
        <w:r w:rsidRPr="00FE7F48">
          <w:rPr>
            <w:rFonts w:ascii="Times New Roman" w:hAnsi="Times New Roman" w:cs="Times New Roman"/>
            <w:sz w:val="24"/>
            <w:rPrChange w:id="1415" w:author="Lori Church" w:date="2016-06-23T14:06:00Z">
              <w:rPr/>
            </w:rPrChange>
          </w:rP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ins>
    </w:p>
    <w:p w14:paraId="498827DD" w14:textId="77777777" w:rsidR="00FE7F48" w:rsidRPr="00D85EA8" w:rsidRDefault="00FE7F48">
      <w:pPr>
        <w:pStyle w:val="NoSpacing"/>
        <w:rPr>
          <w:ins w:id="1416" w:author="Lori Church" w:date="2016-06-23T14:03:00Z"/>
        </w:rPr>
        <w:pPrChange w:id="1417" w:author="Lori Church" w:date="2016-06-23T14:06:00Z">
          <w:pPr>
            <w:tabs>
              <w:tab w:val="left" w:pos="720"/>
              <w:tab w:val="right" w:pos="9245"/>
            </w:tabs>
            <w:spacing w:line="480" w:lineRule="auto"/>
            <w:jc w:val="both"/>
          </w:pPr>
        </w:pPrChange>
      </w:pPr>
      <w:ins w:id="1418" w:author="Lori Church" w:date="2016-06-23T14:03:00Z">
        <w:r w:rsidRPr="00FE7F48">
          <w:rPr>
            <w:rFonts w:ascii="Times New Roman" w:hAnsi="Times New Roman" w:cs="Times New Roman"/>
            <w:sz w:val="24"/>
            <w:rPrChange w:id="1419" w:author="Lori Church" w:date="2016-06-23T14:06:00Z">
              <w:rPr/>
            </w:rPrChange>
          </w:rPr>
          <w:tab/>
        </w:r>
        <w:r w:rsidRPr="00FE7F48">
          <w:rPr>
            <w:rFonts w:ascii="Times New Roman" w:hAnsi="Times New Roman" w:cs="Times New Roman"/>
            <w:sz w:val="24"/>
            <w:rPrChange w:id="1420" w:author="Lori Church" w:date="2016-06-23T14:06:00Z">
              <w:rPr/>
            </w:rPrChange>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ins>
    </w:p>
    <w:p w14:paraId="076E2A05" w14:textId="77777777" w:rsidR="00FE7F48" w:rsidRDefault="00FE7F48">
      <w:pPr>
        <w:pStyle w:val="NoSpacing"/>
        <w:rPr>
          <w:ins w:id="1421" w:author="Lori Church" w:date="2016-06-23T14:09:00Z"/>
        </w:rPr>
        <w:pPrChange w:id="1422" w:author="Lori Church" w:date="2016-06-23T14:06:00Z">
          <w:pPr>
            <w:tabs>
              <w:tab w:val="left" w:pos="720"/>
              <w:tab w:val="right" w:pos="9245"/>
            </w:tabs>
            <w:spacing w:line="480" w:lineRule="auto"/>
            <w:jc w:val="both"/>
          </w:pPr>
        </w:pPrChange>
      </w:pPr>
      <w:ins w:id="1423" w:author="Lori Church" w:date="2016-06-23T14:03:00Z">
        <w:r w:rsidRPr="00FE7F48">
          <w:rPr>
            <w:rFonts w:ascii="Times New Roman" w:hAnsi="Times New Roman" w:cs="Times New Roman"/>
            <w:sz w:val="24"/>
            <w:rPrChange w:id="1424" w:author="Lori Church" w:date="2016-06-23T14:06:00Z">
              <w:rPr/>
            </w:rPrChange>
          </w:rPr>
          <w:tab/>
          <w:t>“Time-out” means a behavioral intervention in which a student is temporarily removed from a learning activity without being secluded.</w:t>
        </w:r>
      </w:ins>
    </w:p>
    <w:p w14:paraId="284EC867" w14:textId="77777777" w:rsidR="003E3910" w:rsidRPr="00BF5987" w:rsidRDefault="003E3910">
      <w:pPr>
        <w:pStyle w:val="NoSpacing"/>
        <w:rPr>
          <w:ins w:id="1425" w:author="Lori Church" w:date="2016-06-23T14:03:00Z"/>
        </w:rPr>
        <w:pPrChange w:id="1426" w:author="Lori Church" w:date="2016-06-23T14:06:00Z">
          <w:pPr>
            <w:tabs>
              <w:tab w:val="left" w:pos="720"/>
              <w:tab w:val="right" w:pos="9245"/>
            </w:tabs>
            <w:spacing w:line="480" w:lineRule="auto"/>
            <w:jc w:val="both"/>
          </w:pPr>
        </w:pPrChange>
      </w:pPr>
    </w:p>
    <w:p w14:paraId="716ACEF0" w14:textId="77777777" w:rsidR="00FE7F48" w:rsidRPr="00FE7F48" w:rsidRDefault="00FE7F48">
      <w:pPr>
        <w:pStyle w:val="NoSpacing"/>
        <w:rPr>
          <w:ins w:id="1427" w:author="Lori Church" w:date="2016-06-23T14:03:00Z"/>
          <w:b/>
          <w:u w:val="single"/>
          <w:rPrChange w:id="1428" w:author="Lori Church" w:date="2016-06-23T14:06:00Z">
            <w:rPr>
              <w:ins w:id="1429" w:author="Lori Church" w:date="2016-06-23T14:03:00Z"/>
              <w:b/>
            </w:rPr>
          </w:rPrChange>
        </w:rPr>
        <w:pPrChange w:id="1430" w:author="Lori Church" w:date="2016-06-23T14:06:00Z">
          <w:pPr>
            <w:tabs>
              <w:tab w:val="left" w:pos="720"/>
              <w:tab w:val="right" w:pos="9245"/>
            </w:tabs>
            <w:spacing w:line="480" w:lineRule="auto"/>
            <w:jc w:val="both"/>
          </w:pPr>
        </w:pPrChange>
      </w:pPr>
      <w:ins w:id="1431" w:author="Lori Church" w:date="2016-06-23T14:03:00Z">
        <w:r w:rsidRPr="00BF5987">
          <w:tab/>
        </w:r>
        <w:r w:rsidRPr="00FE7F48">
          <w:rPr>
            <w:rFonts w:ascii="Times New Roman" w:hAnsi="Times New Roman" w:cs="Times New Roman"/>
            <w:sz w:val="24"/>
            <w:u w:val="single"/>
            <w:rPrChange w:id="1432" w:author="Lori Church" w:date="2016-06-23T14:06:00Z">
              <w:rPr/>
            </w:rPrChange>
          </w:rPr>
          <w:t>Prohibited Types of Restraint</w:t>
        </w:r>
      </w:ins>
    </w:p>
    <w:p w14:paraId="2991BDE2" w14:textId="77777777" w:rsidR="00FE7F48" w:rsidRPr="00D85EA8" w:rsidRDefault="00FE7F48">
      <w:pPr>
        <w:pStyle w:val="NoSpacing"/>
        <w:rPr>
          <w:ins w:id="1433" w:author="Lori Church" w:date="2016-06-23T14:03:00Z"/>
        </w:rPr>
        <w:pPrChange w:id="1434" w:author="Lori Church" w:date="2016-06-23T14:06:00Z">
          <w:pPr>
            <w:tabs>
              <w:tab w:val="left" w:pos="720"/>
              <w:tab w:val="right" w:pos="9245"/>
            </w:tabs>
            <w:spacing w:line="480" w:lineRule="auto"/>
            <w:jc w:val="both"/>
          </w:pPr>
        </w:pPrChange>
      </w:pPr>
      <w:ins w:id="1435" w:author="Lori Church" w:date="2016-06-23T14:03:00Z">
        <w:r w:rsidRPr="00BF5987">
          <w:tab/>
        </w:r>
        <w:r w:rsidRPr="00FE7F48">
          <w:rPr>
            <w:rFonts w:ascii="Times New Roman" w:hAnsi="Times New Roman" w:cs="Times New Roman"/>
            <w:sz w:val="24"/>
            <w:rPrChange w:id="1436" w:author="Lori Church" w:date="2016-06-23T14:06:00Z">
              <w:rPr/>
            </w:rPrChange>
          </w:rPr>
          <w:t>All staff members are prohibited from engaging in the following actions with all students:</w:t>
        </w:r>
      </w:ins>
    </w:p>
    <w:p w14:paraId="572E41C5" w14:textId="77777777" w:rsidR="00FE7F48" w:rsidRPr="00D85EA8" w:rsidRDefault="00FE7F48">
      <w:pPr>
        <w:pStyle w:val="NoSpacing"/>
        <w:numPr>
          <w:ilvl w:val="0"/>
          <w:numId w:val="37"/>
        </w:numPr>
        <w:ind w:firstLine="90"/>
        <w:rPr>
          <w:ins w:id="1437" w:author="Lori Church" w:date="2016-06-23T14:03:00Z"/>
        </w:rPr>
        <w:pPrChange w:id="1438" w:author="Lori Church" w:date="2016-06-23T14:07:00Z">
          <w:pPr>
            <w:widowControl/>
            <w:numPr>
              <w:numId w:val="35"/>
            </w:numPr>
            <w:tabs>
              <w:tab w:val="left" w:pos="1260"/>
              <w:tab w:val="right" w:pos="9245"/>
            </w:tabs>
            <w:autoSpaceDE/>
            <w:autoSpaceDN/>
            <w:adjustRightInd/>
            <w:spacing w:line="480" w:lineRule="auto"/>
            <w:ind w:left="1080" w:hanging="360"/>
            <w:jc w:val="both"/>
          </w:pPr>
        </w:pPrChange>
      </w:pPr>
      <w:ins w:id="1439" w:author="Lori Church" w:date="2016-06-23T14:03:00Z">
        <w:r w:rsidRPr="00FE7F48">
          <w:rPr>
            <w:rFonts w:ascii="Times New Roman" w:hAnsi="Times New Roman" w:cs="Times New Roman"/>
            <w:sz w:val="24"/>
            <w:rPrChange w:id="1440" w:author="Lori Church" w:date="2016-06-23T14:06:00Z">
              <w:rPr/>
            </w:rPrChange>
          </w:rPr>
          <w:t>Using face-down (prone) physical restraint;</w:t>
        </w:r>
      </w:ins>
    </w:p>
    <w:p w14:paraId="249E0506" w14:textId="77777777" w:rsidR="00FE7F48" w:rsidRDefault="00FE7F48">
      <w:pPr>
        <w:pStyle w:val="NoSpacing"/>
        <w:numPr>
          <w:ilvl w:val="0"/>
          <w:numId w:val="37"/>
        </w:numPr>
        <w:ind w:firstLine="90"/>
        <w:rPr>
          <w:ins w:id="1441" w:author="Lori Church" w:date="2016-06-23T14:07:00Z"/>
        </w:rPr>
        <w:pPrChange w:id="1442" w:author="Lori Church" w:date="2016-06-23T14:06:00Z">
          <w:pPr>
            <w:widowControl/>
            <w:numPr>
              <w:numId w:val="35"/>
            </w:numPr>
            <w:tabs>
              <w:tab w:val="left" w:pos="1260"/>
              <w:tab w:val="right" w:pos="9245"/>
            </w:tabs>
            <w:autoSpaceDE/>
            <w:autoSpaceDN/>
            <w:adjustRightInd/>
            <w:spacing w:line="480" w:lineRule="auto"/>
            <w:ind w:left="1080" w:hanging="360"/>
            <w:jc w:val="both"/>
          </w:pPr>
        </w:pPrChange>
      </w:pPr>
      <w:ins w:id="1443" w:author="Lori Church" w:date="2016-06-23T14:03:00Z">
        <w:r w:rsidRPr="00FE7F48">
          <w:rPr>
            <w:rFonts w:ascii="Times New Roman" w:hAnsi="Times New Roman" w:cs="Times New Roman"/>
            <w:sz w:val="24"/>
            <w:rPrChange w:id="1444" w:author="Lori Church" w:date="2016-06-23T14:06:00Z">
              <w:rPr/>
            </w:rPrChange>
          </w:rPr>
          <w:t>Using face-up (supine) physical restraint;</w:t>
        </w:r>
      </w:ins>
    </w:p>
    <w:p w14:paraId="5D338494" w14:textId="77777777" w:rsidR="00FE7F48" w:rsidRDefault="00FE7F48">
      <w:pPr>
        <w:pStyle w:val="NoSpacing"/>
        <w:numPr>
          <w:ilvl w:val="0"/>
          <w:numId w:val="37"/>
        </w:numPr>
        <w:ind w:firstLine="90"/>
        <w:rPr>
          <w:ins w:id="1445" w:author="Lori Church" w:date="2016-06-23T14:07:00Z"/>
        </w:rPr>
        <w:pPrChange w:id="1446" w:author="Lori Church" w:date="2016-06-23T14:06:00Z">
          <w:pPr>
            <w:widowControl/>
            <w:numPr>
              <w:numId w:val="35"/>
            </w:numPr>
            <w:tabs>
              <w:tab w:val="left" w:pos="1260"/>
              <w:tab w:val="right" w:pos="9245"/>
            </w:tabs>
            <w:autoSpaceDE/>
            <w:autoSpaceDN/>
            <w:adjustRightInd/>
            <w:spacing w:line="480" w:lineRule="auto"/>
            <w:ind w:left="1080" w:hanging="360"/>
            <w:jc w:val="both"/>
          </w:pPr>
        </w:pPrChange>
      </w:pPr>
      <w:ins w:id="1447" w:author="Lori Church" w:date="2016-06-23T14:03:00Z">
        <w:r w:rsidRPr="00FE7F48">
          <w:rPr>
            <w:rFonts w:ascii="Times New Roman" w:hAnsi="Times New Roman" w:cs="Times New Roman"/>
            <w:sz w:val="24"/>
            <w:rPrChange w:id="1448" w:author="Lori Church" w:date="2016-06-23T14:07:00Z">
              <w:rPr/>
            </w:rPrChange>
          </w:rPr>
          <w:t>Using physical restraint that obstructs the student’s airway;</w:t>
        </w:r>
      </w:ins>
    </w:p>
    <w:p w14:paraId="1C7213F5" w14:textId="77777777" w:rsidR="00FE7F48" w:rsidRDefault="00FE7F48">
      <w:pPr>
        <w:pStyle w:val="NoSpacing"/>
        <w:numPr>
          <w:ilvl w:val="0"/>
          <w:numId w:val="37"/>
        </w:numPr>
        <w:ind w:firstLine="90"/>
        <w:rPr>
          <w:ins w:id="1449" w:author="Lori Church" w:date="2016-06-23T14:07:00Z"/>
        </w:rPr>
        <w:pPrChange w:id="1450" w:author="Lori Church" w:date="2016-06-23T14:06:00Z">
          <w:pPr>
            <w:widowControl/>
            <w:numPr>
              <w:numId w:val="35"/>
            </w:numPr>
            <w:tabs>
              <w:tab w:val="left" w:pos="1260"/>
              <w:tab w:val="right" w:pos="9245"/>
            </w:tabs>
            <w:autoSpaceDE/>
            <w:autoSpaceDN/>
            <w:adjustRightInd/>
            <w:spacing w:line="480" w:lineRule="auto"/>
            <w:ind w:left="1080" w:hanging="360"/>
            <w:jc w:val="both"/>
          </w:pPr>
        </w:pPrChange>
      </w:pPr>
      <w:ins w:id="1451" w:author="Lori Church" w:date="2016-06-23T14:03:00Z">
        <w:r w:rsidRPr="00FE7F48">
          <w:rPr>
            <w:rFonts w:ascii="Times New Roman" w:hAnsi="Times New Roman" w:cs="Times New Roman"/>
            <w:sz w:val="24"/>
            <w:rPrChange w:id="1452" w:author="Lori Church" w:date="2016-06-23T14:07:00Z">
              <w:rPr/>
            </w:rPrChange>
          </w:rPr>
          <w:t>Using physical restraint that impacts a student’s primary mode of communication;</w:t>
        </w:r>
      </w:ins>
    </w:p>
    <w:p w14:paraId="5F7470F3" w14:textId="77777777" w:rsidR="00FE7F48" w:rsidRDefault="00FE7F48">
      <w:pPr>
        <w:pStyle w:val="NoSpacing"/>
        <w:numPr>
          <w:ilvl w:val="0"/>
          <w:numId w:val="37"/>
        </w:numPr>
        <w:ind w:left="1440" w:hanging="630"/>
        <w:rPr>
          <w:ins w:id="1453" w:author="Lori Church" w:date="2016-06-23T14:07:00Z"/>
        </w:rPr>
        <w:pPrChange w:id="1454" w:author="Lori Church" w:date="2016-06-23T14:08:00Z">
          <w:pPr>
            <w:widowControl/>
            <w:numPr>
              <w:numId w:val="35"/>
            </w:numPr>
            <w:tabs>
              <w:tab w:val="left" w:pos="1260"/>
              <w:tab w:val="right" w:pos="9245"/>
            </w:tabs>
            <w:autoSpaceDE/>
            <w:autoSpaceDN/>
            <w:adjustRightInd/>
            <w:spacing w:after="200" w:line="480" w:lineRule="auto"/>
            <w:ind w:left="1080" w:hanging="360"/>
            <w:jc w:val="both"/>
          </w:pPr>
        </w:pPrChange>
      </w:pPr>
      <w:ins w:id="1455" w:author="Lori Church" w:date="2016-06-23T14:03:00Z">
        <w:r w:rsidRPr="00FE7F48">
          <w:rPr>
            <w:rFonts w:ascii="Times New Roman" w:hAnsi="Times New Roman" w:cs="Times New Roman"/>
            <w:sz w:val="24"/>
            <w:rPrChange w:id="1456" w:author="Lori Church" w:date="2016-06-23T14:07:00Z">
              <w:rPr/>
            </w:rPrChange>
          </w:rPr>
          <w:lastRenderedPageBreak/>
          <w:t>Using chemical restraint, except as prescribed treatments for a student’s medical or psychiatric condition by a person appropriately licensed to issue such treatments; and</w:t>
        </w:r>
      </w:ins>
    </w:p>
    <w:p w14:paraId="111DF70B" w14:textId="77777777" w:rsidR="00FE7F48" w:rsidRPr="00D85EA8" w:rsidRDefault="00FE7F48">
      <w:pPr>
        <w:pStyle w:val="NoSpacing"/>
        <w:numPr>
          <w:ilvl w:val="0"/>
          <w:numId w:val="37"/>
        </w:numPr>
        <w:ind w:firstLine="90"/>
        <w:rPr>
          <w:ins w:id="1457" w:author="Lori Church" w:date="2016-06-23T14:03:00Z"/>
        </w:rPr>
        <w:pPrChange w:id="1458" w:author="Lori Church" w:date="2016-06-23T14:06:00Z">
          <w:pPr>
            <w:widowControl/>
            <w:numPr>
              <w:numId w:val="35"/>
            </w:numPr>
            <w:tabs>
              <w:tab w:val="left" w:pos="1260"/>
              <w:tab w:val="right" w:pos="9245"/>
            </w:tabs>
            <w:autoSpaceDE/>
            <w:autoSpaceDN/>
            <w:adjustRightInd/>
            <w:spacing w:after="200" w:line="480" w:lineRule="auto"/>
            <w:ind w:left="1080" w:hanging="360"/>
            <w:jc w:val="both"/>
          </w:pPr>
        </w:pPrChange>
      </w:pPr>
      <w:ins w:id="1459" w:author="Lori Church" w:date="2016-06-23T14:03:00Z">
        <w:r w:rsidRPr="00FE7F48">
          <w:rPr>
            <w:rFonts w:ascii="Times New Roman" w:hAnsi="Times New Roman" w:cs="Times New Roman"/>
            <w:sz w:val="24"/>
            <w:rPrChange w:id="1460" w:author="Lori Church" w:date="2016-06-23T14:07:00Z">
              <w:rPr/>
            </w:rPrChange>
          </w:rPr>
          <w:t xml:space="preserve">Use of mechanical restraint, </w:t>
        </w:r>
        <w:r w:rsidRPr="00FE7F48">
          <w:rPr>
            <w:rFonts w:ascii="Times New Roman" w:hAnsi="Times New Roman" w:cs="Times New Roman"/>
            <w:b/>
            <w:i/>
            <w:sz w:val="24"/>
            <w:rPrChange w:id="1461" w:author="Lori Church" w:date="2016-06-23T14:07:00Z">
              <w:rPr>
                <w:b/>
                <w:i/>
              </w:rPr>
            </w:rPrChange>
          </w:rPr>
          <w:t>except</w:t>
        </w:r>
        <w:r w:rsidRPr="00FE7F48">
          <w:rPr>
            <w:rFonts w:ascii="Times New Roman" w:hAnsi="Times New Roman" w:cs="Times New Roman"/>
            <w:sz w:val="24"/>
            <w:rPrChange w:id="1462" w:author="Lori Church" w:date="2016-06-23T14:07:00Z">
              <w:rPr/>
            </w:rPrChange>
          </w:rPr>
          <w:t>:</w:t>
        </w:r>
      </w:ins>
    </w:p>
    <w:p w14:paraId="459B0F87" w14:textId="77777777" w:rsidR="003E3910" w:rsidRDefault="00FE7F48">
      <w:pPr>
        <w:pStyle w:val="NoSpacing"/>
        <w:numPr>
          <w:ilvl w:val="2"/>
          <w:numId w:val="37"/>
        </w:numPr>
        <w:ind w:left="2070"/>
        <w:rPr>
          <w:ins w:id="1463" w:author="Lori Church" w:date="2016-06-23T14:08:00Z"/>
        </w:rPr>
        <w:pPrChange w:id="1464" w:author="Lori Church" w:date="2016-06-23T14:06:00Z">
          <w:pPr>
            <w:widowControl/>
            <w:numPr>
              <w:ilvl w:val="1"/>
              <w:numId w:val="35"/>
            </w:numPr>
            <w:tabs>
              <w:tab w:val="left" w:pos="1260"/>
            </w:tabs>
            <w:autoSpaceDE/>
            <w:autoSpaceDN/>
            <w:adjustRightInd/>
            <w:spacing w:line="480" w:lineRule="auto"/>
            <w:ind w:left="1800" w:hanging="360"/>
            <w:jc w:val="both"/>
          </w:pPr>
        </w:pPrChange>
      </w:pPr>
      <w:ins w:id="1465" w:author="Lori Church" w:date="2016-06-23T14:03:00Z">
        <w:r w:rsidRPr="00FE7F48">
          <w:rPr>
            <w:rFonts w:ascii="Times New Roman" w:hAnsi="Times New Roman" w:cs="Times New Roman"/>
            <w:sz w:val="24"/>
            <w:rPrChange w:id="1466" w:author="Lori Church" w:date="2016-06-23T14:06:00Z">
              <w:rPr/>
            </w:rPrChange>
          </w:rPr>
          <w:t>Protective or stabilizing devices required by law or used in accordance with an order from a  person appropriately licensed to issue the order for the device;</w:t>
        </w:r>
      </w:ins>
    </w:p>
    <w:p w14:paraId="68AF802A" w14:textId="77777777" w:rsidR="003E3910" w:rsidRDefault="00FE7F48">
      <w:pPr>
        <w:pStyle w:val="NoSpacing"/>
        <w:numPr>
          <w:ilvl w:val="2"/>
          <w:numId w:val="37"/>
        </w:numPr>
        <w:ind w:left="2070"/>
        <w:rPr>
          <w:ins w:id="1467" w:author="Lori Church" w:date="2016-06-23T14:09:00Z"/>
        </w:rPr>
        <w:pPrChange w:id="1468" w:author="Lori Church" w:date="2016-06-23T14:06:00Z">
          <w:pPr>
            <w:widowControl/>
            <w:numPr>
              <w:ilvl w:val="1"/>
              <w:numId w:val="35"/>
            </w:numPr>
            <w:tabs>
              <w:tab w:val="left" w:pos="1260"/>
            </w:tabs>
            <w:autoSpaceDE/>
            <w:autoSpaceDN/>
            <w:adjustRightInd/>
            <w:spacing w:line="480" w:lineRule="auto"/>
            <w:ind w:left="1800" w:hanging="360"/>
            <w:jc w:val="both"/>
          </w:pPr>
        </w:pPrChange>
      </w:pPr>
      <w:ins w:id="1469" w:author="Lori Church" w:date="2016-06-23T14:03:00Z">
        <w:r w:rsidRPr="003E3910">
          <w:rPr>
            <w:rFonts w:ascii="Times New Roman" w:hAnsi="Times New Roman" w:cs="Times New Roman"/>
            <w:sz w:val="24"/>
            <w:rPrChange w:id="1470" w:author="Lori Church" w:date="2016-06-23T14:08:00Z">
              <w:rPr/>
            </w:rPrChange>
          </w:rPr>
          <w:t>Any device used by a certified law enforcement officer to carry out law enforcement duties; or</w:t>
        </w:r>
      </w:ins>
    </w:p>
    <w:p w14:paraId="2FD4A818" w14:textId="77777777" w:rsidR="00FE7F48" w:rsidRDefault="00FE7F48">
      <w:pPr>
        <w:pStyle w:val="NoSpacing"/>
        <w:numPr>
          <w:ilvl w:val="2"/>
          <w:numId w:val="37"/>
        </w:numPr>
        <w:ind w:left="2070"/>
        <w:rPr>
          <w:ins w:id="1471" w:author="Lori Church" w:date="2016-06-23T14:09:00Z"/>
        </w:rPr>
        <w:pPrChange w:id="1472" w:author="Lori Church" w:date="2016-06-23T14:06:00Z">
          <w:pPr>
            <w:widowControl/>
            <w:numPr>
              <w:ilvl w:val="1"/>
              <w:numId w:val="35"/>
            </w:numPr>
            <w:tabs>
              <w:tab w:val="left" w:pos="1260"/>
            </w:tabs>
            <w:autoSpaceDE/>
            <w:autoSpaceDN/>
            <w:adjustRightInd/>
            <w:spacing w:line="480" w:lineRule="auto"/>
            <w:ind w:left="1800" w:hanging="360"/>
            <w:jc w:val="both"/>
          </w:pPr>
        </w:pPrChange>
      </w:pPr>
      <w:ins w:id="1473" w:author="Lori Church" w:date="2016-06-23T14:03:00Z">
        <w:r w:rsidRPr="003E3910">
          <w:rPr>
            <w:rFonts w:ascii="Times New Roman" w:hAnsi="Times New Roman" w:cs="Times New Roman"/>
            <w:sz w:val="24"/>
            <w:rPrChange w:id="1474" w:author="Lori Church" w:date="2016-06-23T14:09:00Z">
              <w:rPr/>
            </w:rPrChange>
          </w:rPr>
          <w:t>Seatbelts and other safety equipment when used to secure students during transportation.</w:t>
        </w:r>
      </w:ins>
    </w:p>
    <w:p w14:paraId="0C417C96" w14:textId="77777777" w:rsidR="003E3910" w:rsidRPr="00D85EA8" w:rsidRDefault="003E3910">
      <w:pPr>
        <w:pStyle w:val="NoSpacing"/>
        <w:ind w:left="2070"/>
        <w:rPr>
          <w:ins w:id="1475" w:author="Lori Church" w:date="2016-06-23T14:03:00Z"/>
        </w:rPr>
        <w:pPrChange w:id="1476" w:author="Lori Church" w:date="2016-06-23T14:09:00Z">
          <w:pPr>
            <w:widowControl/>
            <w:numPr>
              <w:ilvl w:val="1"/>
              <w:numId w:val="35"/>
            </w:numPr>
            <w:tabs>
              <w:tab w:val="left" w:pos="1260"/>
            </w:tabs>
            <w:autoSpaceDE/>
            <w:autoSpaceDN/>
            <w:adjustRightInd/>
            <w:spacing w:line="480" w:lineRule="auto"/>
            <w:ind w:left="1800" w:hanging="360"/>
            <w:jc w:val="both"/>
          </w:pPr>
        </w:pPrChange>
      </w:pPr>
    </w:p>
    <w:p w14:paraId="47552E21" w14:textId="77777777" w:rsidR="00FE7F48" w:rsidRPr="003E3910" w:rsidRDefault="00FE7F48">
      <w:pPr>
        <w:pStyle w:val="NoSpacing"/>
        <w:rPr>
          <w:ins w:id="1477" w:author="Lori Church" w:date="2016-06-23T14:03:00Z"/>
          <w:u w:val="single"/>
          <w:rPrChange w:id="1478" w:author="Lori Church" w:date="2016-06-23T14:09:00Z">
            <w:rPr>
              <w:ins w:id="1479" w:author="Lori Church" w:date="2016-06-23T14:03:00Z"/>
            </w:rPr>
          </w:rPrChange>
        </w:rPr>
        <w:pPrChange w:id="1480" w:author="Lori Church" w:date="2016-06-23T14:09:00Z">
          <w:pPr>
            <w:tabs>
              <w:tab w:val="left" w:pos="720"/>
              <w:tab w:val="right" w:pos="9245"/>
            </w:tabs>
            <w:spacing w:line="480" w:lineRule="auto"/>
            <w:jc w:val="both"/>
          </w:pPr>
        </w:pPrChange>
      </w:pPr>
      <w:ins w:id="1481" w:author="Lori Church" w:date="2016-06-23T14:03:00Z">
        <w:r w:rsidRPr="00BF5987">
          <w:tab/>
        </w:r>
        <w:r w:rsidRPr="003E3910">
          <w:rPr>
            <w:rFonts w:ascii="Times New Roman" w:hAnsi="Times New Roman" w:cs="Times New Roman"/>
            <w:sz w:val="24"/>
            <w:u w:val="single"/>
            <w:rPrChange w:id="1482" w:author="Lori Church" w:date="2016-06-23T14:09:00Z">
              <w:rPr/>
            </w:rPrChange>
          </w:rPr>
          <w:t>Use of Emergency Safety Interventions</w:t>
        </w:r>
      </w:ins>
    </w:p>
    <w:p w14:paraId="29D78533" w14:textId="77777777" w:rsidR="00FE7F48" w:rsidRPr="00D85EA8" w:rsidRDefault="00FE7F48">
      <w:pPr>
        <w:pStyle w:val="NoSpacing"/>
        <w:rPr>
          <w:ins w:id="1483" w:author="Lori Church" w:date="2016-06-23T14:03:00Z"/>
        </w:rPr>
        <w:pPrChange w:id="1484" w:author="Lori Church" w:date="2016-06-23T14:09:00Z">
          <w:pPr>
            <w:tabs>
              <w:tab w:val="left" w:pos="720"/>
              <w:tab w:val="right" w:pos="9245"/>
            </w:tabs>
            <w:spacing w:line="480" w:lineRule="auto"/>
            <w:jc w:val="both"/>
          </w:pPr>
        </w:pPrChange>
      </w:pPr>
      <w:ins w:id="1485" w:author="Lori Church" w:date="2016-06-23T14:03:00Z">
        <w:r w:rsidRPr="00BF5987">
          <w:tab/>
        </w:r>
        <w:r w:rsidRPr="003E3910">
          <w:rPr>
            <w:rFonts w:ascii="Times New Roman" w:hAnsi="Times New Roman" w:cs="Times New Roman"/>
            <w:sz w:val="24"/>
            <w:rPrChange w:id="1486" w:author="Lori Church" w:date="2016-06-23T14:11:00Z">
              <w:rPr/>
            </w:rPrChange>
          </w:rPr>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ins>
    </w:p>
    <w:p w14:paraId="4C1DCDDE" w14:textId="77777777" w:rsidR="00FE7F48" w:rsidRDefault="00FE7F48">
      <w:pPr>
        <w:pStyle w:val="NoSpacing"/>
        <w:rPr>
          <w:ins w:id="1487" w:author="Lori Church" w:date="2016-06-23T14:11:00Z"/>
        </w:rPr>
        <w:pPrChange w:id="1488" w:author="Lori Church" w:date="2016-06-23T14:09:00Z">
          <w:pPr>
            <w:tabs>
              <w:tab w:val="left" w:pos="1260"/>
              <w:tab w:val="right" w:pos="9245"/>
            </w:tabs>
            <w:spacing w:line="480" w:lineRule="auto"/>
            <w:jc w:val="both"/>
          </w:pPr>
        </w:pPrChange>
      </w:pPr>
      <w:ins w:id="1489" w:author="Lori Church" w:date="2016-06-23T14:03:00Z">
        <w:r w:rsidRPr="003E3910">
          <w:rPr>
            <w:rFonts w:ascii="Times New Roman" w:hAnsi="Times New Roman" w:cs="Times New Roman"/>
            <w:sz w:val="24"/>
            <w:rPrChange w:id="1490" w:author="Lori Church" w:date="2016-06-23T14:11:00Z">
              <w:rPr/>
            </w:rPrChange>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ins>
    </w:p>
    <w:p w14:paraId="2E6F9D68" w14:textId="77777777" w:rsidR="003E3910" w:rsidRPr="00BF5987" w:rsidRDefault="003E3910">
      <w:pPr>
        <w:pStyle w:val="NoSpacing"/>
        <w:rPr>
          <w:ins w:id="1491" w:author="Lori Church" w:date="2016-06-23T14:03:00Z"/>
        </w:rPr>
        <w:pPrChange w:id="1492" w:author="Lori Church" w:date="2016-06-23T14:09:00Z">
          <w:pPr>
            <w:tabs>
              <w:tab w:val="left" w:pos="1260"/>
              <w:tab w:val="right" w:pos="9245"/>
            </w:tabs>
            <w:spacing w:line="480" w:lineRule="auto"/>
            <w:jc w:val="both"/>
          </w:pPr>
        </w:pPrChange>
      </w:pPr>
    </w:p>
    <w:p w14:paraId="0AF67DDE" w14:textId="77777777" w:rsidR="00FE7F48" w:rsidRPr="003E3910" w:rsidRDefault="00FE7F48">
      <w:pPr>
        <w:pStyle w:val="NoSpacing"/>
        <w:rPr>
          <w:ins w:id="1493" w:author="Lori Church" w:date="2016-06-23T14:03:00Z"/>
          <w:u w:val="single"/>
          <w:rPrChange w:id="1494" w:author="Lori Church" w:date="2016-06-23T14:11:00Z">
            <w:rPr>
              <w:ins w:id="1495" w:author="Lori Church" w:date="2016-06-23T14:03:00Z"/>
            </w:rPr>
          </w:rPrChange>
        </w:rPr>
        <w:pPrChange w:id="1496" w:author="Lori Church" w:date="2016-06-23T14:11:00Z">
          <w:pPr>
            <w:tabs>
              <w:tab w:val="left" w:pos="720"/>
              <w:tab w:val="right" w:pos="9245"/>
            </w:tabs>
            <w:spacing w:line="480" w:lineRule="auto"/>
            <w:jc w:val="both"/>
          </w:pPr>
        </w:pPrChange>
      </w:pPr>
      <w:ins w:id="1497" w:author="Lori Church" w:date="2016-06-23T14:03:00Z">
        <w:r w:rsidRPr="00BF5987">
          <w:tab/>
        </w:r>
        <w:r w:rsidRPr="003E3910">
          <w:rPr>
            <w:rFonts w:ascii="Times New Roman" w:hAnsi="Times New Roman" w:cs="Times New Roman"/>
            <w:sz w:val="24"/>
            <w:u w:val="single"/>
            <w:rPrChange w:id="1498" w:author="Lori Church" w:date="2016-06-23T14:11:00Z">
              <w:rPr/>
            </w:rPrChange>
          </w:rPr>
          <w:t>ESI Restrictions</w:t>
        </w:r>
      </w:ins>
    </w:p>
    <w:p w14:paraId="2D477462" w14:textId="77777777" w:rsidR="00FE7F48" w:rsidRPr="00D85EA8" w:rsidRDefault="00FE7F48">
      <w:pPr>
        <w:pStyle w:val="NoSpacing"/>
        <w:rPr>
          <w:ins w:id="1499" w:author="Lori Church" w:date="2016-06-23T14:03:00Z"/>
        </w:rPr>
        <w:pPrChange w:id="1500" w:author="Lori Church" w:date="2016-06-23T14:12:00Z">
          <w:pPr>
            <w:tabs>
              <w:tab w:val="left" w:pos="720"/>
              <w:tab w:val="right" w:pos="9245"/>
            </w:tabs>
            <w:spacing w:line="480" w:lineRule="auto"/>
            <w:jc w:val="both"/>
          </w:pPr>
        </w:pPrChange>
      </w:pPr>
      <w:ins w:id="1501" w:author="Lori Church" w:date="2016-06-23T14:03:00Z">
        <w:r w:rsidRPr="00BF5987">
          <w:tab/>
        </w:r>
        <w:r w:rsidRPr="003E3910">
          <w:rPr>
            <w:rFonts w:ascii="Times New Roman" w:hAnsi="Times New Roman" w:cs="Times New Roman"/>
            <w:sz w:val="24"/>
            <w:rPrChange w:id="1502" w:author="Lori Church" w:date="2016-06-23T14:12:00Z">
              <w:rPr/>
            </w:rPrChange>
          </w:rPr>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ins>
    </w:p>
    <w:p w14:paraId="29489910" w14:textId="77777777" w:rsidR="00FE7F48" w:rsidRPr="00D85EA8" w:rsidRDefault="00FE7F48">
      <w:pPr>
        <w:pStyle w:val="NoSpacing"/>
        <w:rPr>
          <w:ins w:id="1503" w:author="Lori Church" w:date="2016-06-23T14:03:00Z"/>
        </w:rPr>
        <w:pPrChange w:id="1504" w:author="Lori Church" w:date="2016-06-23T14:12:00Z">
          <w:pPr>
            <w:tabs>
              <w:tab w:val="left" w:pos="720"/>
              <w:tab w:val="right" w:pos="9245"/>
            </w:tabs>
            <w:spacing w:line="480" w:lineRule="auto"/>
            <w:jc w:val="both"/>
          </w:pPr>
        </w:pPrChange>
      </w:pPr>
      <w:ins w:id="1505" w:author="Lori Church" w:date="2016-06-23T14:03:00Z">
        <w:r w:rsidRPr="003E3910">
          <w:rPr>
            <w:rFonts w:ascii="Times New Roman" w:hAnsi="Times New Roman" w:cs="Times New Roman"/>
            <w:sz w:val="24"/>
            <w:rPrChange w:id="1506" w:author="Lori Church" w:date="2016-06-23T14:12:00Z">
              <w:rPr/>
            </w:rPrChange>
          </w:rPr>
          <w:tab/>
          <w:t xml:space="preserve">Such written statement shall include an explanation of the student’s diagnosis, a list of any reasons why ESI would put the student in mental or </w:t>
        </w:r>
      </w:ins>
    </w:p>
    <w:p w14:paraId="6124BCE6" w14:textId="77777777" w:rsidR="00FE7F48" w:rsidRDefault="00FE7F48">
      <w:pPr>
        <w:pStyle w:val="NoSpacing"/>
        <w:rPr>
          <w:ins w:id="1507" w:author="Lori Church" w:date="2016-06-23T14:12:00Z"/>
        </w:rPr>
        <w:pPrChange w:id="1508" w:author="Lori Church" w:date="2016-06-23T14:12:00Z">
          <w:pPr>
            <w:tabs>
              <w:tab w:val="left" w:pos="1260"/>
              <w:tab w:val="right" w:pos="9245"/>
            </w:tabs>
            <w:spacing w:line="480" w:lineRule="auto"/>
            <w:jc w:val="both"/>
          </w:pPr>
        </w:pPrChange>
      </w:pPr>
      <w:ins w:id="1509" w:author="Lori Church" w:date="2016-06-23T14:03:00Z">
        <w:r w:rsidRPr="003E3910">
          <w:rPr>
            <w:rFonts w:ascii="Times New Roman" w:hAnsi="Times New Roman" w:cs="Times New Roman"/>
            <w:sz w:val="24"/>
            <w:rPrChange w:id="1510" w:author="Lori Church" w:date="2016-06-23T14:12:00Z">
              <w:rPr/>
            </w:rPrChange>
          </w:rPr>
          <w:t>physical danger, and any suggested alternatives to ESI. Notwithstanding the provisions of this subsection, a student may be subjected to ESI, if not subjecting the student to ESI would result in significant physical harm to the student or others.</w:t>
        </w:r>
      </w:ins>
    </w:p>
    <w:p w14:paraId="596FA556" w14:textId="77777777" w:rsidR="003E3910" w:rsidRPr="00BF5987" w:rsidRDefault="003E3910">
      <w:pPr>
        <w:pStyle w:val="NoSpacing"/>
        <w:rPr>
          <w:ins w:id="1511" w:author="Lori Church" w:date="2016-06-23T14:03:00Z"/>
        </w:rPr>
        <w:pPrChange w:id="1512" w:author="Lori Church" w:date="2016-06-23T14:12:00Z">
          <w:pPr>
            <w:tabs>
              <w:tab w:val="left" w:pos="1260"/>
              <w:tab w:val="right" w:pos="9245"/>
            </w:tabs>
            <w:spacing w:line="480" w:lineRule="auto"/>
            <w:jc w:val="both"/>
          </w:pPr>
        </w:pPrChange>
      </w:pPr>
    </w:p>
    <w:p w14:paraId="2B26AFA8" w14:textId="77777777" w:rsidR="00FE7F48" w:rsidRPr="003E3910" w:rsidRDefault="00FE7F48">
      <w:pPr>
        <w:pStyle w:val="NoSpacing"/>
        <w:rPr>
          <w:ins w:id="1513" w:author="Lori Church" w:date="2016-06-23T14:03:00Z"/>
          <w:u w:val="single"/>
          <w:rPrChange w:id="1514" w:author="Lori Church" w:date="2016-06-23T14:12:00Z">
            <w:rPr>
              <w:ins w:id="1515" w:author="Lori Church" w:date="2016-06-23T14:03:00Z"/>
            </w:rPr>
          </w:rPrChange>
        </w:rPr>
        <w:pPrChange w:id="1516" w:author="Lori Church" w:date="2016-06-23T14:12:00Z">
          <w:pPr>
            <w:tabs>
              <w:tab w:val="left" w:pos="720"/>
              <w:tab w:val="right" w:pos="9245"/>
            </w:tabs>
            <w:spacing w:line="480" w:lineRule="auto"/>
            <w:jc w:val="both"/>
          </w:pPr>
        </w:pPrChange>
      </w:pPr>
      <w:ins w:id="1517" w:author="Lori Church" w:date="2016-06-23T14:03:00Z">
        <w:r w:rsidRPr="00BF5987">
          <w:tab/>
        </w:r>
        <w:r w:rsidRPr="003E3910">
          <w:rPr>
            <w:rFonts w:ascii="Times New Roman" w:hAnsi="Times New Roman" w:cs="Times New Roman"/>
            <w:sz w:val="24"/>
            <w:u w:val="single"/>
            <w:rPrChange w:id="1518" w:author="Lori Church" w:date="2016-06-23T14:12:00Z">
              <w:rPr/>
            </w:rPrChange>
          </w:rPr>
          <w:t>Use of Seclusion</w:t>
        </w:r>
      </w:ins>
    </w:p>
    <w:p w14:paraId="062D8A97" w14:textId="77777777" w:rsidR="00FE7F48" w:rsidRPr="00D85EA8" w:rsidRDefault="00FE7F48">
      <w:pPr>
        <w:pStyle w:val="NoSpacing"/>
        <w:rPr>
          <w:ins w:id="1519" w:author="Lori Church" w:date="2016-06-23T14:03:00Z"/>
        </w:rPr>
        <w:pPrChange w:id="1520" w:author="Lori Church" w:date="2016-06-23T14:12:00Z">
          <w:pPr>
            <w:tabs>
              <w:tab w:val="left" w:pos="720"/>
              <w:tab w:val="right" w:pos="9245"/>
            </w:tabs>
            <w:spacing w:line="480" w:lineRule="auto"/>
            <w:jc w:val="both"/>
          </w:pPr>
        </w:pPrChange>
      </w:pPr>
      <w:ins w:id="1521" w:author="Lori Church" w:date="2016-06-23T14:03:00Z">
        <w:r>
          <w:tab/>
        </w:r>
        <w:r w:rsidRPr="003E3910">
          <w:rPr>
            <w:rFonts w:ascii="Times New Roman" w:hAnsi="Times New Roman" w:cs="Times New Roman"/>
            <w:sz w:val="24"/>
            <w:rPrChange w:id="1522" w:author="Lori Church" w:date="2016-06-23T14:12:00Z">
              <w:rPr/>
            </w:rPrChange>
          </w:rPr>
          <w:t>When a student is placed in seclusion, a school employee shall be able to see and hear the student at all times.</w:t>
        </w:r>
      </w:ins>
    </w:p>
    <w:p w14:paraId="1C2A6C12" w14:textId="77777777" w:rsidR="00FE7F48" w:rsidRPr="00D85EA8" w:rsidRDefault="00FE7F48">
      <w:pPr>
        <w:pStyle w:val="NoSpacing"/>
        <w:rPr>
          <w:ins w:id="1523" w:author="Lori Church" w:date="2016-06-23T14:03:00Z"/>
        </w:rPr>
        <w:pPrChange w:id="1524" w:author="Lori Church" w:date="2016-06-23T14:12:00Z">
          <w:pPr>
            <w:tabs>
              <w:tab w:val="left" w:pos="720"/>
              <w:tab w:val="right" w:pos="9245"/>
            </w:tabs>
            <w:spacing w:line="480" w:lineRule="auto"/>
            <w:jc w:val="both"/>
          </w:pPr>
        </w:pPrChange>
      </w:pPr>
      <w:ins w:id="1525" w:author="Lori Church" w:date="2016-06-23T14:03:00Z">
        <w:r w:rsidRPr="003E3910">
          <w:rPr>
            <w:rFonts w:ascii="Times New Roman" w:hAnsi="Times New Roman" w:cs="Times New Roman"/>
            <w:sz w:val="24"/>
            <w:rPrChange w:id="1526" w:author="Lori Church" w:date="2016-06-23T14:12:00Z">
              <w:rPr/>
            </w:rPrChange>
          </w:rPr>
          <w:tab/>
          <w:t>All seclusion rooms equipped with a locking door shall be designed to ensure that the lock automatically disengages when the school employee viewing the student walks away from the seclusion room, or in case of emergency, such as fire or severe weather.</w:t>
        </w:r>
      </w:ins>
    </w:p>
    <w:p w14:paraId="22809E45" w14:textId="77777777" w:rsidR="00FE7F48" w:rsidRDefault="00FE7F48">
      <w:pPr>
        <w:pStyle w:val="NoSpacing"/>
        <w:rPr>
          <w:ins w:id="1527" w:author="Lori Church" w:date="2016-06-23T14:12:00Z"/>
        </w:rPr>
        <w:pPrChange w:id="1528" w:author="Lori Church" w:date="2016-06-23T14:12:00Z">
          <w:pPr>
            <w:tabs>
              <w:tab w:val="left" w:pos="720"/>
              <w:tab w:val="right" w:pos="9245"/>
            </w:tabs>
            <w:spacing w:line="480" w:lineRule="auto"/>
            <w:jc w:val="both"/>
          </w:pPr>
        </w:pPrChange>
      </w:pPr>
      <w:ins w:id="1529" w:author="Lori Church" w:date="2016-06-23T14:03:00Z">
        <w:r w:rsidRPr="003E3910">
          <w:rPr>
            <w:rFonts w:ascii="Times New Roman" w:hAnsi="Times New Roman" w:cs="Times New Roman"/>
            <w:sz w:val="24"/>
            <w:rPrChange w:id="1530" w:author="Lori Church" w:date="2016-06-23T14:12:00Z">
              <w:rPr/>
            </w:rPrChange>
          </w:rPr>
          <w:tab/>
          <w:t>A seclusion room shall be a safe place with proportional and similar characteristics as other rooms where students frequent.  Such room shall be free of any condition that could be a danger to the student, well-ventilated, and sufficiently lighted.</w:t>
        </w:r>
      </w:ins>
    </w:p>
    <w:p w14:paraId="3B448B98" w14:textId="77777777" w:rsidR="003E3910" w:rsidRPr="00BF5987" w:rsidRDefault="003E3910">
      <w:pPr>
        <w:pStyle w:val="NoSpacing"/>
        <w:rPr>
          <w:ins w:id="1531" w:author="Lori Church" w:date="2016-06-23T14:03:00Z"/>
        </w:rPr>
        <w:pPrChange w:id="1532" w:author="Lori Church" w:date="2016-06-23T14:12:00Z">
          <w:pPr>
            <w:tabs>
              <w:tab w:val="left" w:pos="720"/>
              <w:tab w:val="right" w:pos="9245"/>
            </w:tabs>
            <w:spacing w:line="480" w:lineRule="auto"/>
            <w:jc w:val="both"/>
          </w:pPr>
        </w:pPrChange>
      </w:pPr>
    </w:p>
    <w:p w14:paraId="4FAC077B" w14:textId="77777777" w:rsidR="00FE7F48" w:rsidRPr="003E3910" w:rsidRDefault="00FE7F48">
      <w:pPr>
        <w:pStyle w:val="NoSpacing"/>
        <w:rPr>
          <w:ins w:id="1533" w:author="Lori Church" w:date="2016-06-23T14:03:00Z"/>
          <w:u w:val="single"/>
          <w:rPrChange w:id="1534" w:author="Lori Church" w:date="2016-06-23T14:12:00Z">
            <w:rPr>
              <w:ins w:id="1535" w:author="Lori Church" w:date="2016-06-23T14:03:00Z"/>
            </w:rPr>
          </w:rPrChange>
        </w:rPr>
        <w:pPrChange w:id="1536" w:author="Lori Church" w:date="2016-06-23T14:12:00Z">
          <w:pPr>
            <w:tabs>
              <w:tab w:val="left" w:pos="720"/>
              <w:tab w:val="right" w:pos="9245"/>
            </w:tabs>
            <w:spacing w:line="480" w:lineRule="auto"/>
            <w:jc w:val="both"/>
          </w:pPr>
        </w:pPrChange>
      </w:pPr>
      <w:ins w:id="1537" w:author="Lori Church" w:date="2016-06-23T14:03:00Z">
        <w:r w:rsidRPr="00BF5987">
          <w:tab/>
        </w:r>
        <w:r w:rsidRPr="003E3910">
          <w:rPr>
            <w:rFonts w:ascii="Times New Roman" w:hAnsi="Times New Roman" w:cs="Times New Roman"/>
            <w:sz w:val="24"/>
            <w:u w:val="single"/>
            <w:rPrChange w:id="1538" w:author="Lori Church" w:date="2016-06-23T14:12:00Z">
              <w:rPr/>
            </w:rPrChange>
          </w:rPr>
          <w:t>Training</w:t>
        </w:r>
      </w:ins>
    </w:p>
    <w:p w14:paraId="15A7DB8B" w14:textId="77777777" w:rsidR="00FE7F48" w:rsidRPr="00D85EA8" w:rsidRDefault="00FE7F48">
      <w:pPr>
        <w:pStyle w:val="NoSpacing"/>
        <w:rPr>
          <w:ins w:id="1539" w:author="Lori Church" w:date="2016-06-23T14:03:00Z"/>
        </w:rPr>
        <w:pPrChange w:id="1540" w:author="Lori Church" w:date="2016-06-23T14:12:00Z">
          <w:pPr>
            <w:tabs>
              <w:tab w:val="left" w:pos="720"/>
              <w:tab w:val="right" w:pos="9245"/>
            </w:tabs>
            <w:spacing w:line="480" w:lineRule="auto"/>
            <w:jc w:val="both"/>
          </w:pPr>
        </w:pPrChange>
      </w:pPr>
      <w:ins w:id="1541" w:author="Lori Church" w:date="2016-06-23T14:03:00Z">
        <w:r w:rsidRPr="00BF5987">
          <w:lastRenderedPageBreak/>
          <w:tab/>
        </w:r>
        <w:r w:rsidRPr="003E3910">
          <w:rPr>
            <w:rFonts w:ascii="Times New Roman" w:hAnsi="Times New Roman" w:cs="Times New Roman"/>
            <w:sz w:val="24"/>
            <w:rPrChange w:id="1542" w:author="Lori Church" w:date="2016-06-23T14:13:00Z">
              <w:rPr/>
            </w:rPrChange>
          </w:rPr>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ins>
    </w:p>
    <w:p w14:paraId="639E1F83" w14:textId="77777777" w:rsidR="00FE7F48" w:rsidRDefault="00FE7F48">
      <w:pPr>
        <w:pStyle w:val="NoSpacing"/>
        <w:rPr>
          <w:ins w:id="1543" w:author="Lori Church" w:date="2016-06-23T14:13:00Z"/>
        </w:rPr>
        <w:pPrChange w:id="1544" w:author="Lori Church" w:date="2016-06-23T14:12:00Z">
          <w:pPr>
            <w:tabs>
              <w:tab w:val="left" w:pos="720"/>
              <w:tab w:val="right" w:pos="9245"/>
            </w:tabs>
            <w:spacing w:line="480" w:lineRule="auto"/>
            <w:jc w:val="both"/>
          </w:pPr>
        </w:pPrChange>
      </w:pPr>
      <w:ins w:id="1545" w:author="Lori Church" w:date="2016-06-23T14:03:00Z">
        <w:r w:rsidRPr="003E3910">
          <w:rPr>
            <w:rFonts w:ascii="Times New Roman" w:hAnsi="Times New Roman" w:cs="Times New Roman"/>
            <w:sz w:val="24"/>
            <w:rPrChange w:id="1546" w:author="Lori Church" w:date="2016-06-23T14:13:00Z">
              <w:rPr/>
            </w:rPrChange>
          </w:rPr>
          <w:tab/>
          <w:t>Each school building shall maintain written or electronic documentation regarding the training that was provided and a list of participants, which shall be made available for inspection by the state board of education upon request.</w:t>
        </w:r>
      </w:ins>
    </w:p>
    <w:p w14:paraId="442BD163" w14:textId="77777777" w:rsidR="003E3910" w:rsidRPr="00BF5987" w:rsidRDefault="003E3910">
      <w:pPr>
        <w:pStyle w:val="NoSpacing"/>
        <w:rPr>
          <w:ins w:id="1547" w:author="Lori Church" w:date="2016-06-23T14:03:00Z"/>
        </w:rPr>
        <w:pPrChange w:id="1548" w:author="Lori Church" w:date="2016-06-23T14:12:00Z">
          <w:pPr>
            <w:tabs>
              <w:tab w:val="left" w:pos="720"/>
              <w:tab w:val="right" w:pos="9245"/>
            </w:tabs>
            <w:spacing w:line="480" w:lineRule="auto"/>
            <w:jc w:val="both"/>
          </w:pPr>
        </w:pPrChange>
      </w:pPr>
    </w:p>
    <w:p w14:paraId="600C92E9" w14:textId="77777777" w:rsidR="00FE7F48" w:rsidRPr="003E3910" w:rsidRDefault="00FE7F48">
      <w:pPr>
        <w:pStyle w:val="NoSpacing"/>
        <w:rPr>
          <w:ins w:id="1549" w:author="Lori Church" w:date="2016-06-23T14:03:00Z"/>
          <w:u w:val="single"/>
          <w:rPrChange w:id="1550" w:author="Lori Church" w:date="2016-06-23T14:13:00Z">
            <w:rPr>
              <w:ins w:id="1551" w:author="Lori Church" w:date="2016-06-23T14:03:00Z"/>
            </w:rPr>
          </w:rPrChange>
        </w:rPr>
        <w:pPrChange w:id="1552" w:author="Lori Church" w:date="2016-06-23T14:13:00Z">
          <w:pPr>
            <w:tabs>
              <w:tab w:val="left" w:pos="720"/>
              <w:tab w:val="right" w:pos="9245"/>
            </w:tabs>
            <w:spacing w:line="480" w:lineRule="auto"/>
            <w:jc w:val="both"/>
          </w:pPr>
        </w:pPrChange>
      </w:pPr>
      <w:ins w:id="1553" w:author="Lori Church" w:date="2016-06-23T14:03:00Z">
        <w:r w:rsidRPr="00BF5987">
          <w:tab/>
        </w:r>
        <w:r w:rsidRPr="003E3910">
          <w:rPr>
            <w:rFonts w:ascii="Times New Roman" w:hAnsi="Times New Roman" w:cs="Times New Roman"/>
            <w:sz w:val="24"/>
            <w:u w:val="single"/>
            <w:rPrChange w:id="1554" w:author="Lori Church" w:date="2016-06-23T14:13:00Z">
              <w:rPr/>
            </w:rPrChange>
          </w:rPr>
          <w:t>Notification and Documentation</w:t>
        </w:r>
      </w:ins>
    </w:p>
    <w:p w14:paraId="5D6CED94" w14:textId="77777777" w:rsidR="00FE7F48" w:rsidRPr="00D85EA8" w:rsidRDefault="00FE7F48">
      <w:pPr>
        <w:pStyle w:val="NoSpacing"/>
        <w:rPr>
          <w:ins w:id="1555" w:author="Lori Church" w:date="2016-06-23T14:03:00Z"/>
        </w:rPr>
        <w:pPrChange w:id="1556" w:author="Lori Church" w:date="2016-06-23T14:13:00Z">
          <w:pPr>
            <w:tabs>
              <w:tab w:val="left" w:pos="720"/>
              <w:tab w:val="right" w:pos="9245"/>
            </w:tabs>
            <w:spacing w:line="480" w:lineRule="auto"/>
            <w:jc w:val="both"/>
          </w:pPr>
        </w:pPrChange>
      </w:pPr>
      <w:ins w:id="1557" w:author="Lori Church" w:date="2016-06-23T14:03:00Z">
        <w:r w:rsidRPr="00BF5987">
          <w:tab/>
        </w:r>
        <w:r w:rsidRPr="003E3910">
          <w:rPr>
            <w:rFonts w:ascii="Times New Roman" w:hAnsi="Times New Roman" w:cs="Times New Roman"/>
            <w:sz w:val="24"/>
            <w:rPrChange w:id="1558" w:author="Lori Church" w:date="2016-06-23T14:13:00Z">
              <w:rPr/>
            </w:rPrChange>
          </w:rPr>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ins>
    </w:p>
    <w:p w14:paraId="36E3270D" w14:textId="77777777" w:rsidR="00FE7F48" w:rsidRPr="00D85EA8" w:rsidRDefault="00FE7F48">
      <w:pPr>
        <w:pStyle w:val="NoSpacing"/>
        <w:rPr>
          <w:ins w:id="1559" w:author="Lori Church" w:date="2016-06-23T14:03:00Z"/>
        </w:rPr>
        <w:pPrChange w:id="1560" w:author="Lori Church" w:date="2016-06-23T14:13:00Z">
          <w:pPr>
            <w:tabs>
              <w:tab w:val="left" w:pos="720"/>
              <w:tab w:val="right" w:pos="9245"/>
            </w:tabs>
            <w:spacing w:line="480" w:lineRule="auto"/>
            <w:jc w:val="both"/>
          </w:pPr>
        </w:pPrChange>
      </w:pPr>
      <w:ins w:id="1561" w:author="Lori Church" w:date="2016-06-23T14:03:00Z">
        <w:r w:rsidRPr="003E3910">
          <w:rPr>
            <w:rFonts w:ascii="Times New Roman" w:hAnsi="Times New Roman" w:cs="Times New Roman"/>
            <w:sz w:val="24"/>
            <w:rPrChange w:id="1562" w:author="Lori Church" w:date="2016-06-23T14:13:00Z">
              <w:rPr/>
            </w:rPrChange>
          </w:rP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ins>
    </w:p>
    <w:p w14:paraId="435DE0DC" w14:textId="77777777" w:rsidR="00FE7F48" w:rsidRDefault="00FE7F48">
      <w:pPr>
        <w:pStyle w:val="NoSpacing"/>
        <w:rPr>
          <w:ins w:id="1563" w:author="Lori Church" w:date="2016-06-23T14:13:00Z"/>
        </w:rPr>
        <w:pPrChange w:id="1564" w:author="Lori Church" w:date="2016-06-23T14:13:00Z">
          <w:pPr>
            <w:tabs>
              <w:tab w:val="left" w:pos="720"/>
              <w:tab w:val="right" w:pos="9245"/>
            </w:tabs>
            <w:spacing w:line="480" w:lineRule="auto"/>
            <w:jc w:val="both"/>
          </w:pPr>
        </w:pPrChange>
      </w:pPr>
      <w:ins w:id="1565" w:author="Lori Church" w:date="2016-06-23T14:03:00Z">
        <w:r w:rsidRPr="003E3910">
          <w:rPr>
            <w:rFonts w:ascii="Times New Roman" w:hAnsi="Times New Roman" w:cs="Times New Roman"/>
            <w:sz w:val="24"/>
            <w:rPrChange w:id="1566" w:author="Lori Church" w:date="2016-06-23T14:13:00Z">
              <w:rPr/>
            </w:rPrChange>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ins>
    </w:p>
    <w:p w14:paraId="0388282D" w14:textId="77777777" w:rsidR="003E3910" w:rsidRDefault="003E3910">
      <w:pPr>
        <w:pStyle w:val="NoSpacing"/>
        <w:rPr>
          <w:ins w:id="1567" w:author="Lori Church" w:date="2016-06-23T14:03:00Z"/>
        </w:rPr>
        <w:pPrChange w:id="1568" w:author="Lori Church" w:date="2016-06-23T14:13:00Z">
          <w:pPr>
            <w:tabs>
              <w:tab w:val="left" w:pos="720"/>
              <w:tab w:val="right" w:pos="9245"/>
            </w:tabs>
            <w:spacing w:line="480" w:lineRule="auto"/>
            <w:jc w:val="both"/>
          </w:pPr>
        </w:pPrChange>
      </w:pPr>
    </w:p>
    <w:p w14:paraId="1979E811" w14:textId="77777777" w:rsidR="00FE7F48" w:rsidRPr="003E3910" w:rsidRDefault="00FE7F48">
      <w:pPr>
        <w:pStyle w:val="NoSpacing"/>
        <w:rPr>
          <w:ins w:id="1569" w:author="Lori Church" w:date="2016-06-23T14:03:00Z"/>
          <w:u w:val="single"/>
          <w:rPrChange w:id="1570" w:author="Lori Church" w:date="2016-06-23T14:13:00Z">
            <w:rPr>
              <w:ins w:id="1571" w:author="Lori Church" w:date="2016-06-23T14:03:00Z"/>
            </w:rPr>
          </w:rPrChange>
        </w:rPr>
        <w:pPrChange w:id="1572" w:author="Lori Church" w:date="2016-06-23T14:13:00Z">
          <w:pPr>
            <w:tabs>
              <w:tab w:val="left" w:pos="720"/>
              <w:tab w:val="right" w:pos="9245"/>
            </w:tabs>
            <w:spacing w:line="480" w:lineRule="auto"/>
            <w:jc w:val="both"/>
          </w:pPr>
        </w:pPrChange>
      </w:pPr>
      <w:ins w:id="1573" w:author="Lori Church" w:date="2016-06-23T14:03:00Z">
        <w:r>
          <w:tab/>
        </w:r>
        <w:r w:rsidRPr="003E3910">
          <w:rPr>
            <w:rFonts w:ascii="Times New Roman" w:hAnsi="Times New Roman" w:cs="Times New Roman"/>
            <w:sz w:val="24"/>
            <w:u w:val="single"/>
            <w:rPrChange w:id="1574" w:author="Lori Church" w:date="2016-06-23T14:13:00Z">
              <w:rPr/>
            </w:rPrChange>
          </w:rPr>
          <w:t>Law Enforcement, School Resource, and Campus Security Officers</w:t>
        </w:r>
      </w:ins>
    </w:p>
    <w:p w14:paraId="74C8A3F9" w14:textId="77777777" w:rsidR="00FE7F48" w:rsidRPr="00D85EA8" w:rsidRDefault="00FE7F48">
      <w:pPr>
        <w:pStyle w:val="NoSpacing"/>
        <w:rPr>
          <w:ins w:id="1575" w:author="Lori Church" w:date="2016-06-23T14:03:00Z"/>
          <w:u w:val="single"/>
        </w:rPr>
        <w:pPrChange w:id="1576" w:author="Lori Church" w:date="2016-06-23T14:13:00Z">
          <w:pPr>
            <w:tabs>
              <w:tab w:val="left" w:pos="720"/>
              <w:tab w:val="right" w:pos="9245"/>
            </w:tabs>
            <w:spacing w:line="480" w:lineRule="auto"/>
            <w:jc w:val="both"/>
          </w:pPr>
        </w:pPrChange>
      </w:pPr>
      <w:ins w:id="1577" w:author="Lori Church" w:date="2016-06-23T14:03:00Z">
        <w:r>
          <w:tab/>
        </w:r>
        <w:r w:rsidRPr="003E3910">
          <w:rPr>
            <w:rFonts w:ascii="Times New Roman" w:hAnsi="Times New Roman" w:cs="Times New Roman"/>
            <w:sz w:val="24"/>
            <w:rPrChange w:id="1578" w:author="Lori Church" w:date="2016-06-23T14:14:00Z">
              <w:rPr/>
            </w:rPrChange>
          </w:rPr>
          <w:t>Campus police officers and school resource officers shall be exempt from the requirements of this policy when engaged in an activity that has a legitimate law enforcement purpose.  School security officers shall not be exempt from the requirements of this policy.</w:t>
        </w:r>
      </w:ins>
    </w:p>
    <w:p w14:paraId="50477274" w14:textId="77777777" w:rsidR="00FE7F48" w:rsidRPr="00D85EA8" w:rsidRDefault="00FE7F48">
      <w:pPr>
        <w:pStyle w:val="NoSpacing"/>
        <w:rPr>
          <w:ins w:id="1579" w:author="Lori Church" w:date="2016-06-23T14:03:00Z"/>
        </w:rPr>
        <w:pPrChange w:id="1580" w:author="Lori Church" w:date="2016-06-23T14:13:00Z">
          <w:pPr>
            <w:tabs>
              <w:tab w:val="left" w:pos="720"/>
              <w:tab w:val="right" w:pos="9245"/>
            </w:tabs>
            <w:spacing w:line="480" w:lineRule="auto"/>
            <w:jc w:val="both"/>
          </w:pPr>
        </w:pPrChange>
      </w:pPr>
      <w:ins w:id="1581" w:author="Lori Church" w:date="2016-06-23T14:03:00Z">
        <w:r w:rsidRPr="003E3910">
          <w:rPr>
            <w:rFonts w:ascii="Times New Roman" w:hAnsi="Times New Roman" w:cs="Times New Roman"/>
            <w:sz w:val="24"/>
            <w:rPrChange w:id="1582" w:author="Lori Church" w:date="2016-06-23T14:14:00Z">
              <w:rPr/>
            </w:rPrChange>
          </w:rPr>
          <w:tab/>
          <w:t xml:space="preserve">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w:t>
        </w:r>
        <w:r w:rsidRPr="003E3910">
          <w:rPr>
            <w:rFonts w:ascii="Times New Roman" w:hAnsi="Times New Roman" w:cs="Times New Roman"/>
            <w:sz w:val="24"/>
            <w:rPrChange w:id="1583" w:author="Lori Church" w:date="2016-06-23T14:14:00Z">
              <w:rPr/>
            </w:rPrChange>
          </w:rPr>
          <w:lastRenderedPageBreak/>
          <w:t xml:space="preserve">enforcement use of an emergency safety intervention, or report to the state department of education any law enforcement use of an emergency safety intervention. For purposes of </w:t>
        </w:r>
      </w:ins>
    </w:p>
    <w:p w14:paraId="5FFEB4AA" w14:textId="77777777" w:rsidR="00FE7F48" w:rsidRDefault="00FE7F48">
      <w:pPr>
        <w:pStyle w:val="NoSpacing"/>
        <w:rPr>
          <w:ins w:id="1584" w:author="Lori Church" w:date="2016-06-23T14:14:00Z"/>
        </w:rPr>
        <w:pPrChange w:id="1585" w:author="Lori Church" w:date="2016-06-23T14:13:00Z">
          <w:pPr>
            <w:tabs>
              <w:tab w:val="left" w:pos="720"/>
              <w:tab w:val="right" w:pos="9245"/>
            </w:tabs>
            <w:spacing w:line="480" w:lineRule="auto"/>
            <w:jc w:val="both"/>
          </w:pPr>
        </w:pPrChange>
      </w:pPr>
      <w:ins w:id="1586" w:author="Lori Church" w:date="2016-06-23T14:03:00Z">
        <w:r w:rsidRPr="003E3910">
          <w:rPr>
            <w:rFonts w:ascii="Times New Roman" w:hAnsi="Times New Roman" w:cs="Times New Roman"/>
            <w:sz w:val="24"/>
            <w:rPrChange w:id="1587" w:author="Lori Church" w:date="2016-06-23T14:14:00Z">
              <w:rPr/>
            </w:rPrChange>
          </w:rPr>
          <w:t>this subsection, mechanical restraint includes, but is not limited to, the use of handcuffs.</w:t>
        </w:r>
      </w:ins>
    </w:p>
    <w:p w14:paraId="4965C682" w14:textId="77777777" w:rsidR="003E3910" w:rsidRDefault="003E3910">
      <w:pPr>
        <w:pStyle w:val="NoSpacing"/>
        <w:rPr>
          <w:ins w:id="1588" w:author="Lori Church" w:date="2016-06-23T14:03:00Z"/>
        </w:rPr>
        <w:pPrChange w:id="1589" w:author="Lori Church" w:date="2016-06-23T14:13:00Z">
          <w:pPr>
            <w:tabs>
              <w:tab w:val="left" w:pos="720"/>
              <w:tab w:val="right" w:pos="9245"/>
            </w:tabs>
            <w:spacing w:line="480" w:lineRule="auto"/>
            <w:jc w:val="both"/>
          </w:pPr>
        </w:pPrChange>
      </w:pPr>
    </w:p>
    <w:p w14:paraId="607D4084" w14:textId="77777777" w:rsidR="00FE7F48" w:rsidRPr="003E3910" w:rsidRDefault="00FE7F48">
      <w:pPr>
        <w:pStyle w:val="NoSpacing"/>
        <w:rPr>
          <w:ins w:id="1590" w:author="Lori Church" w:date="2016-06-23T14:03:00Z"/>
          <w:u w:val="single"/>
          <w:rPrChange w:id="1591" w:author="Lori Church" w:date="2016-06-23T14:14:00Z">
            <w:rPr>
              <w:ins w:id="1592" w:author="Lori Church" w:date="2016-06-23T14:03:00Z"/>
            </w:rPr>
          </w:rPrChange>
        </w:rPr>
        <w:pPrChange w:id="1593" w:author="Lori Church" w:date="2016-06-23T14:14:00Z">
          <w:pPr>
            <w:tabs>
              <w:tab w:val="left" w:pos="720"/>
              <w:tab w:val="right" w:pos="9245"/>
            </w:tabs>
            <w:spacing w:line="480" w:lineRule="auto"/>
            <w:jc w:val="both"/>
          </w:pPr>
        </w:pPrChange>
      </w:pPr>
      <w:ins w:id="1594" w:author="Lori Church" w:date="2016-06-23T14:03:00Z">
        <w:r>
          <w:tab/>
        </w:r>
        <w:r w:rsidRPr="003E3910">
          <w:rPr>
            <w:rFonts w:ascii="Times New Roman" w:hAnsi="Times New Roman" w:cs="Times New Roman"/>
            <w:sz w:val="24"/>
            <w:u w:val="single"/>
            <w:rPrChange w:id="1595" w:author="Lori Church" w:date="2016-06-23T14:14:00Z">
              <w:rPr/>
            </w:rPrChange>
          </w:rPr>
          <w:t>Documentation of ESI Incidents</w:t>
        </w:r>
      </w:ins>
    </w:p>
    <w:p w14:paraId="4020F93F" w14:textId="77777777" w:rsidR="00FE7F48" w:rsidRPr="00D85EA8" w:rsidRDefault="00FE7F48">
      <w:pPr>
        <w:pStyle w:val="NoSpacing"/>
        <w:rPr>
          <w:ins w:id="1596" w:author="Lori Church" w:date="2016-06-23T14:03:00Z"/>
        </w:rPr>
        <w:pPrChange w:id="1597" w:author="Lori Church" w:date="2016-06-23T14:14:00Z">
          <w:pPr>
            <w:tabs>
              <w:tab w:val="left" w:pos="720"/>
              <w:tab w:val="right" w:pos="9245"/>
            </w:tabs>
            <w:spacing w:line="480" w:lineRule="auto"/>
            <w:jc w:val="both"/>
          </w:pPr>
        </w:pPrChange>
      </w:pPr>
      <w:ins w:id="1598" w:author="Lori Church" w:date="2016-06-23T14:03:00Z">
        <w:r w:rsidRPr="00BF5987">
          <w:tab/>
        </w:r>
        <w:r w:rsidRPr="003E3910">
          <w:rPr>
            <w:rFonts w:ascii="Times New Roman" w:hAnsi="Times New Roman" w:cs="Times New Roman"/>
            <w:sz w:val="24"/>
            <w:rPrChange w:id="1599" w:author="Lori Church" w:date="2016-06-23T14:14:00Z">
              <w:rPr/>
            </w:rPrChange>
          </w:rPr>
          <w:t>Except as specified above with regard to law enforcement or school resource officer use of emergency safety interventions, each building shall maintain documentation any time ESI is used with a student.  Such documentation must include all of the following:</w:t>
        </w:r>
      </w:ins>
    </w:p>
    <w:p w14:paraId="4C06B1F0" w14:textId="77777777" w:rsidR="003E3910" w:rsidRDefault="00FE7F48">
      <w:pPr>
        <w:pStyle w:val="NoSpacing"/>
        <w:numPr>
          <w:ilvl w:val="0"/>
          <w:numId w:val="38"/>
        </w:numPr>
        <w:ind w:firstLine="0"/>
        <w:rPr>
          <w:ins w:id="1600" w:author="Lori Church" w:date="2016-06-23T14:14:00Z"/>
        </w:rPr>
        <w:pPrChange w:id="1601" w:author="Lori Church" w:date="2016-06-23T14:14:00Z">
          <w:pPr>
            <w:widowControl/>
            <w:numPr>
              <w:numId w:val="36"/>
            </w:numPr>
            <w:autoSpaceDE/>
            <w:autoSpaceDN/>
            <w:adjustRightInd/>
            <w:spacing w:line="480" w:lineRule="auto"/>
            <w:ind w:left="1800" w:hanging="360"/>
            <w:jc w:val="both"/>
          </w:pPr>
        </w:pPrChange>
      </w:pPr>
      <w:ins w:id="1602" w:author="Lori Church" w:date="2016-06-23T14:03:00Z">
        <w:r w:rsidRPr="003E3910">
          <w:rPr>
            <w:rFonts w:ascii="Times New Roman" w:hAnsi="Times New Roman" w:cs="Times New Roman"/>
            <w:sz w:val="24"/>
            <w:rPrChange w:id="1603" w:author="Lori Church" w:date="2016-06-23T14:14:00Z">
              <w:rPr/>
            </w:rPrChange>
          </w:rPr>
          <w:t>Date and time of the ESI,</w:t>
        </w:r>
      </w:ins>
    </w:p>
    <w:p w14:paraId="37E52C0A" w14:textId="77777777" w:rsidR="003E3910" w:rsidRDefault="00FE7F48">
      <w:pPr>
        <w:pStyle w:val="NoSpacing"/>
        <w:numPr>
          <w:ilvl w:val="0"/>
          <w:numId w:val="38"/>
        </w:numPr>
        <w:ind w:firstLine="0"/>
        <w:rPr>
          <w:ins w:id="1604" w:author="Lori Church" w:date="2016-06-23T14:14:00Z"/>
        </w:rPr>
        <w:pPrChange w:id="1605" w:author="Lori Church" w:date="2016-06-23T14:14:00Z">
          <w:pPr>
            <w:widowControl/>
            <w:numPr>
              <w:numId w:val="36"/>
            </w:numPr>
            <w:autoSpaceDE/>
            <w:autoSpaceDN/>
            <w:adjustRightInd/>
            <w:spacing w:line="480" w:lineRule="auto"/>
            <w:ind w:left="1800" w:hanging="360"/>
            <w:jc w:val="both"/>
          </w:pPr>
        </w:pPrChange>
      </w:pPr>
      <w:ins w:id="1606" w:author="Lori Church" w:date="2016-06-23T14:03:00Z">
        <w:r w:rsidRPr="003E3910">
          <w:rPr>
            <w:rFonts w:ascii="Times New Roman" w:hAnsi="Times New Roman" w:cs="Times New Roman"/>
            <w:sz w:val="24"/>
            <w:rPrChange w:id="1607" w:author="Lori Church" w:date="2016-06-23T14:14:00Z">
              <w:rPr/>
            </w:rPrChange>
          </w:rPr>
          <w:t>Type of ESI,</w:t>
        </w:r>
      </w:ins>
    </w:p>
    <w:p w14:paraId="6DD74C07" w14:textId="77777777" w:rsidR="003E3910" w:rsidRDefault="00FE7F48">
      <w:pPr>
        <w:pStyle w:val="NoSpacing"/>
        <w:numPr>
          <w:ilvl w:val="0"/>
          <w:numId w:val="38"/>
        </w:numPr>
        <w:ind w:firstLine="0"/>
        <w:rPr>
          <w:ins w:id="1608" w:author="Lori Church" w:date="2016-06-23T14:14:00Z"/>
        </w:rPr>
        <w:pPrChange w:id="1609" w:author="Lori Church" w:date="2016-06-23T14:14:00Z">
          <w:pPr>
            <w:widowControl/>
            <w:numPr>
              <w:numId w:val="36"/>
            </w:numPr>
            <w:autoSpaceDE/>
            <w:autoSpaceDN/>
            <w:adjustRightInd/>
            <w:spacing w:line="480" w:lineRule="auto"/>
            <w:ind w:left="1800" w:hanging="360"/>
            <w:jc w:val="both"/>
          </w:pPr>
        </w:pPrChange>
      </w:pPr>
      <w:ins w:id="1610" w:author="Lori Church" w:date="2016-06-23T14:03:00Z">
        <w:r w:rsidRPr="003E3910">
          <w:rPr>
            <w:rFonts w:ascii="Times New Roman" w:hAnsi="Times New Roman" w:cs="Times New Roman"/>
            <w:sz w:val="24"/>
            <w:rPrChange w:id="1611" w:author="Lori Church" w:date="2016-06-23T14:14:00Z">
              <w:rPr/>
            </w:rPrChange>
          </w:rPr>
          <w:t xml:space="preserve">Length of time the ESI was used, </w:t>
        </w:r>
      </w:ins>
    </w:p>
    <w:p w14:paraId="778CA4EC" w14:textId="77777777" w:rsidR="003E3910" w:rsidRDefault="00FE7F48">
      <w:pPr>
        <w:pStyle w:val="NoSpacing"/>
        <w:numPr>
          <w:ilvl w:val="0"/>
          <w:numId w:val="38"/>
        </w:numPr>
        <w:ind w:firstLine="0"/>
        <w:rPr>
          <w:ins w:id="1612" w:author="Lori Church" w:date="2016-06-23T14:14:00Z"/>
        </w:rPr>
        <w:pPrChange w:id="1613" w:author="Lori Church" w:date="2016-06-23T14:14:00Z">
          <w:pPr>
            <w:widowControl/>
            <w:numPr>
              <w:numId w:val="36"/>
            </w:numPr>
            <w:autoSpaceDE/>
            <w:autoSpaceDN/>
            <w:adjustRightInd/>
            <w:spacing w:line="480" w:lineRule="auto"/>
            <w:ind w:left="1800" w:hanging="360"/>
            <w:jc w:val="both"/>
          </w:pPr>
        </w:pPrChange>
      </w:pPr>
      <w:ins w:id="1614" w:author="Lori Church" w:date="2016-06-23T14:03:00Z">
        <w:r w:rsidRPr="003E3910">
          <w:rPr>
            <w:rFonts w:ascii="Times New Roman" w:hAnsi="Times New Roman" w:cs="Times New Roman"/>
            <w:sz w:val="24"/>
            <w:rPrChange w:id="1615" w:author="Lori Church" w:date="2016-06-23T14:14:00Z">
              <w:rPr/>
            </w:rPrChange>
          </w:rPr>
          <w:t>School personnel who participated in or supervised the ESI,</w:t>
        </w:r>
      </w:ins>
    </w:p>
    <w:p w14:paraId="699FDFA7" w14:textId="77777777" w:rsidR="003E3910" w:rsidRDefault="00FE7F48">
      <w:pPr>
        <w:pStyle w:val="NoSpacing"/>
        <w:numPr>
          <w:ilvl w:val="0"/>
          <w:numId w:val="38"/>
        </w:numPr>
        <w:ind w:left="1440" w:hanging="720"/>
        <w:rPr>
          <w:ins w:id="1616" w:author="Lori Church" w:date="2016-06-23T14:15:00Z"/>
        </w:rPr>
        <w:pPrChange w:id="1617" w:author="Lori Church" w:date="2016-06-23T14:14:00Z">
          <w:pPr>
            <w:widowControl/>
            <w:numPr>
              <w:numId w:val="36"/>
            </w:numPr>
            <w:autoSpaceDE/>
            <w:autoSpaceDN/>
            <w:adjustRightInd/>
            <w:spacing w:line="480" w:lineRule="auto"/>
            <w:ind w:left="1800" w:hanging="360"/>
            <w:jc w:val="both"/>
          </w:pPr>
        </w:pPrChange>
      </w:pPr>
      <w:ins w:id="1618" w:author="Lori Church" w:date="2016-06-23T14:03:00Z">
        <w:r w:rsidRPr="003E3910">
          <w:rPr>
            <w:rFonts w:ascii="Times New Roman" w:hAnsi="Times New Roman" w:cs="Times New Roman"/>
            <w:sz w:val="24"/>
            <w:rPrChange w:id="1619" w:author="Lori Church" w:date="2016-06-23T14:14:00Z">
              <w:rPr/>
            </w:rPrChange>
          </w:rPr>
          <w:t xml:space="preserve">Whether the student had an individualized education program at the time of the incident, </w:t>
        </w:r>
      </w:ins>
    </w:p>
    <w:p w14:paraId="3553F57E" w14:textId="77777777" w:rsidR="00FE7F48" w:rsidRPr="00D85EA8" w:rsidRDefault="00FE7F48">
      <w:pPr>
        <w:pStyle w:val="NoSpacing"/>
        <w:numPr>
          <w:ilvl w:val="0"/>
          <w:numId w:val="38"/>
        </w:numPr>
        <w:ind w:left="1440" w:hanging="720"/>
        <w:rPr>
          <w:ins w:id="1620" w:author="Lori Church" w:date="2016-06-23T14:03:00Z"/>
        </w:rPr>
        <w:pPrChange w:id="1621" w:author="Lori Church" w:date="2016-06-23T14:14:00Z">
          <w:pPr>
            <w:widowControl/>
            <w:numPr>
              <w:numId w:val="36"/>
            </w:numPr>
            <w:autoSpaceDE/>
            <w:autoSpaceDN/>
            <w:adjustRightInd/>
            <w:spacing w:line="480" w:lineRule="auto"/>
            <w:ind w:left="1800" w:hanging="360"/>
            <w:jc w:val="both"/>
          </w:pPr>
        </w:pPrChange>
      </w:pPr>
      <w:ins w:id="1622" w:author="Lori Church" w:date="2016-06-23T14:03:00Z">
        <w:r w:rsidRPr="003E3910">
          <w:rPr>
            <w:rFonts w:ascii="Times New Roman" w:hAnsi="Times New Roman" w:cs="Times New Roman"/>
            <w:sz w:val="24"/>
            <w:rPrChange w:id="1623" w:author="Lori Church" w:date="2016-06-23T14:15:00Z">
              <w:rPr/>
            </w:rPrChange>
          </w:rPr>
          <w:t>Whether the student had a section 504 plan at the time of the incident, and whether the student had a behavior intervention plan at the time of the incident.</w:t>
        </w:r>
      </w:ins>
    </w:p>
    <w:p w14:paraId="70FDA4DC" w14:textId="77777777" w:rsidR="00FE7F48" w:rsidRDefault="00FE7F48">
      <w:pPr>
        <w:pStyle w:val="NoSpacing"/>
        <w:rPr>
          <w:ins w:id="1624" w:author="Lori Church" w:date="2016-06-23T14:15:00Z"/>
        </w:rPr>
        <w:pPrChange w:id="1625" w:author="Lori Church" w:date="2016-06-23T14:14:00Z">
          <w:pPr>
            <w:tabs>
              <w:tab w:val="left" w:pos="720"/>
              <w:tab w:val="right" w:pos="9245"/>
            </w:tabs>
            <w:spacing w:line="480" w:lineRule="auto"/>
            <w:jc w:val="both"/>
          </w:pPr>
        </w:pPrChange>
      </w:pPr>
      <w:ins w:id="1626" w:author="Lori Church" w:date="2016-06-23T14:03:00Z">
        <w:r w:rsidRPr="003E3910">
          <w:rPr>
            <w:rFonts w:ascii="Times New Roman" w:hAnsi="Times New Roman" w:cs="Times New Roman"/>
            <w:sz w:val="24"/>
            <w:rPrChange w:id="1627" w:author="Lori Church" w:date="2016-06-23T14:14:00Z">
              <w:rPr/>
            </w:rPrChange>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ins>
    </w:p>
    <w:p w14:paraId="4DAA6DB4" w14:textId="77777777" w:rsidR="003E3910" w:rsidRPr="00BF5987" w:rsidRDefault="003E3910">
      <w:pPr>
        <w:pStyle w:val="NoSpacing"/>
        <w:rPr>
          <w:ins w:id="1628" w:author="Lori Church" w:date="2016-06-23T14:03:00Z"/>
        </w:rPr>
        <w:pPrChange w:id="1629" w:author="Lori Church" w:date="2016-06-23T14:14:00Z">
          <w:pPr>
            <w:tabs>
              <w:tab w:val="left" w:pos="720"/>
              <w:tab w:val="right" w:pos="9245"/>
            </w:tabs>
            <w:spacing w:line="480" w:lineRule="auto"/>
            <w:jc w:val="both"/>
          </w:pPr>
        </w:pPrChange>
      </w:pPr>
    </w:p>
    <w:p w14:paraId="1E3F6DE1" w14:textId="77777777" w:rsidR="00FE7F48" w:rsidRPr="003E3910" w:rsidRDefault="00FE7F48">
      <w:pPr>
        <w:pStyle w:val="NoSpacing"/>
        <w:rPr>
          <w:ins w:id="1630" w:author="Lori Church" w:date="2016-06-23T14:03:00Z"/>
          <w:u w:val="single"/>
          <w:rPrChange w:id="1631" w:author="Lori Church" w:date="2016-06-23T14:15:00Z">
            <w:rPr>
              <w:ins w:id="1632" w:author="Lori Church" w:date="2016-06-23T14:03:00Z"/>
            </w:rPr>
          </w:rPrChange>
        </w:rPr>
        <w:pPrChange w:id="1633" w:author="Lori Church" w:date="2016-06-23T14:15:00Z">
          <w:pPr>
            <w:tabs>
              <w:tab w:val="left" w:pos="720"/>
              <w:tab w:val="right" w:pos="9245"/>
            </w:tabs>
            <w:spacing w:line="480" w:lineRule="auto"/>
            <w:jc w:val="both"/>
          </w:pPr>
        </w:pPrChange>
      </w:pPr>
      <w:ins w:id="1634" w:author="Lori Church" w:date="2016-06-23T14:03:00Z">
        <w:r>
          <w:tab/>
        </w:r>
        <w:r w:rsidRPr="003E3910">
          <w:rPr>
            <w:rFonts w:ascii="Times New Roman" w:hAnsi="Times New Roman" w:cs="Times New Roman"/>
            <w:sz w:val="24"/>
            <w:u w:val="single"/>
            <w:rPrChange w:id="1635" w:author="Lori Church" w:date="2016-06-23T14:15:00Z">
              <w:rPr/>
            </w:rPrChange>
          </w:rPr>
          <w:t>Reporting Data</w:t>
        </w:r>
      </w:ins>
    </w:p>
    <w:p w14:paraId="02672244" w14:textId="77777777" w:rsidR="00FE7F48" w:rsidRDefault="00FE7F48">
      <w:pPr>
        <w:pStyle w:val="NoSpacing"/>
        <w:rPr>
          <w:ins w:id="1636" w:author="Lori Church" w:date="2016-06-23T14:15:00Z"/>
        </w:rPr>
        <w:pPrChange w:id="1637" w:author="Lori Church" w:date="2016-06-23T14:15:00Z">
          <w:pPr>
            <w:tabs>
              <w:tab w:val="left" w:pos="720"/>
              <w:tab w:val="right" w:pos="9245"/>
            </w:tabs>
            <w:spacing w:line="480" w:lineRule="auto"/>
            <w:jc w:val="both"/>
          </w:pPr>
        </w:pPrChange>
      </w:pPr>
      <w:ins w:id="1638" w:author="Lori Church" w:date="2016-06-23T14:03:00Z">
        <w:r w:rsidRPr="00BF5987">
          <w:tab/>
        </w:r>
        <w:r w:rsidRPr="003E3910">
          <w:rPr>
            <w:rFonts w:ascii="Times New Roman" w:hAnsi="Times New Roman" w:cs="Times New Roman"/>
            <w:sz w:val="24"/>
            <w:rPrChange w:id="1639" w:author="Lori Church" w:date="2016-06-23T14:15:00Z">
              <w:rPr/>
            </w:rPrChange>
          </w:rPr>
          <w:t>District administration shall report ESI data to the state department of education as required.</w:t>
        </w:r>
      </w:ins>
    </w:p>
    <w:p w14:paraId="499A2FCB" w14:textId="77777777" w:rsidR="003E3910" w:rsidRPr="00D85EA8" w:rsidRDefault="003E3910">
      <w:pPr>
        <w:pStyle w:val="NoSpacing"/>
        <w:rPr>
          <w:ins w:id="1640" w:author="Lori Church" w:date="2016-06-23T14:03:00Z"/>
        </w:rPr>
        <w:pPrChange w:id="1641" w:author="Lori Church" w:date="2016-06-23T14:15:00Z">
          <w:pPr>
            <w:tabs>
              <w:tab w:val="left" w:pos="720"/>
              <w:tab w:val="right" w:pos="9245"/>
            </w:tabs>
            <w:spacing w:line="480" w:lineRule="auto"/>
            <w:jc w:val="both"/>
          </w:pPr>
        </w:pPrChange>
      </w:pPr>
    </w:p>
    <w:p w14:paraId="3B285537" w14:textId="77777777" w:rsidR="00FE7F48" w:rsidRPr="00D85EA8" w:rsidRDefault="00FE7F48">
      <w:pPr>
        <w:pStyle w:val="NoSpacing"/>
        <w:rPr>
          <w:ins w:id="1642" w:author="Lori Church" w:date="2016-06-23T14:03:00Z"/>
        </w:rPr>
        <w:pPrChange w:id="1643" w:author="Lori Church" w:date="2016-06-23T14:15:00Z">
          <w:pPr>
            <w:tabs>
              <w:tab w:val="left" w:pos="720"/>
              <w:tab w:val="right" w:pos="9245"/>
            </w:tabs>
            <w:spacing w:line="480" w:lineRule="auto"/>
            <w:jc w:val="both"/>
          </w:pPr>
        </w:pPrChange>
      </w:pPr>
      <w:ins w:id="1644" w:author="Lori Church" w:date="2016-06-23T14:03:00Z">
        <w:r w:rsidRPr="00BF5987">
          <w:tab/>
        </w:r>
        <w:r w:rsidRPr="003E3910">
          <w:rPr>
            <w:rFonts w:ascii="Times New Roman" w:hAnsi="Times New Roman" w:cs="Times New Roman"/>
            <w:sz w:val="24"/>
            <w:rPrChange w:id="1645" w:author="Lori Church" w:date="2016-06-23T14:16:00Z">
              <w:rPr/>
            </w:rPrChange>
          </w:rPr>
          <w:t>Parent Right to Meeting on ESI Use</w:t>
        </w:r>
      </w:ins>
    </w:p>
    <w:p w14:paraId="155A00FD" w14:textId="77777777" w:rsidR="00FE7F48" w:rsidRPr="00D85EA8" w:rsidRDefault="00FE7F48">
      <w:pPr>
        <w:pStyle w:val="NoSpacing"/>
        <w:rPr>
          <w:ins w:id="1646" w:author="Lori Church" w:date="2016-06-23T14:03:00Z"/>
        </w:rPr>
        <w:pPrChange w:id="1647" w:author="Lori Church" w:date="2016-06-23T14:16:00Z">
          <w:pPr>
            <w:tabs>
              <w:tab w:val="left" w:pos="720"/>
              <w:tab w:val="right" w:pos="9245"/>
            </w:tabs>
            <w:spacing w:line="480" w:lineRule="auto"/>
            <w:jc w:val="both"/>
          </w:pPr>
        </w:pPrChange>
      </w:pPr>
      <w:ins w:id="1648" w:author="Lori Church" w:date="2016-06-23T14:03:00Z">
        <w:r w:rsidRPr="00BF5987">
          <w:tab/>
        </w:r>
        <w:r w:rsidRPr="003E3910">
          <w:rPr>
            <w:rFonts w:ascii="Times New Roman" w:hAnsi="Times New Roman" w:cs="Times New Roman"/>
            <w:sz w:val="24"/>
            <w:rPrChange w:id="1649" w:author="Lori Church" w:date="2016-06-23T14:16:00Z">
              <w:rPr/>
            </w:rPrChange>
          </w:rPr>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ins>
    </w:p>
    <w:p w14:paraId="38E4B3DD" w14:textId="77777777" w:rsidR="00FE7F48" w:rsidRPr="00D85EA8" w:rsidRDefault="00FE7F48">
      <w:pPr>
        <w:pStyle w:val="NoSpacing"/>
        <w:rPr>
          <w:ins w:id="1650" w:author="Lori Church" w:date="2016-06-23T14:03:00Z"/>
        </w:rPr>
        <w:pPrChange w:id="1651" w:author="Lori Church" w:date="2016-06-23T14:16:00Z">
          <w:pPr>
            <w:tabs>
              <w:tab w:val="left" w:pos="720"/>
              <w:tab w:val="right" w:pos="9245"/>
            </w:tabs>
            <w:spacing w:line="480" w:lineRule="auto"/>
            <w:jc w:val="both"/>
          </w:pPr>
        </w:pPrChange>
      </w:pPr>
      <w:ins w:id="1652" w:author="Lori Church" w:date="2016-06-23T14:03:00Z">
        <w:r w:rsidRPr="003E3910">
          <w:rPr>
            <w:rFonts w:ascii="Times New Roman" w:hAnsi="Times New Roman" w:cs="Times New Roman"/>
            <w:sz w:val="24"/>
            <w:rPrChange w:id="1653" w:author="Lori Church" w:date="2016-06-23T14:16:00Z">
              <w:rPr/>
            </w:rPrChange>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ins>
    </w:p>
    <w:p w14:paraId="38D509D7" w14:textId="77777777" w:rsidR="00FE7F48" w:rsidRPr="00D85EA8" w:rsidRDefault="00FE7F48">
      <w:pPr>
        <w:pStyle w:val="NoSpacing"/>
        <w:rPr>
          <w:ins w:id="1654" w:author="Lori Church" w:date="2016-06-23T14:03:00Z"/>
        </w:rPr>
        <w:pPrChange w:id="1655" w:author="Lori Church" w:date="2016-06-23T14:16:00Z">
          <w:pPr>
            <w:tabs>
              <w:tab w:val="left" w:pos="720"/>
              <w:tab w:val="right" w:pos="9245"/>
            </w:tabs>
            <w:spacing w:line="480" w:lineRule="auto"/>
            <w:jc w:val="both"/>
          </w:pPr>
        </w:pPrChange>
      </w:pPr>
      <w:ins w:id="1656" w:author="Lori Church" w:date="2016-06-23T14:03:00Z">
        <w:r w:rsidRPr="003E3910">
          <w:rPr>
            <w:rFonts w:ascii="Times New Roman" w:hAnsi="Times New Roman" w:cs="Times New Roman"/>
            <w:sz w:val="24"/>
            <w:rPrChange w:id="1657" w:author="Lori Church" w:date="2016-06-23T14:16:00Z">
              <w:rPr/>
            </w:rPrChange>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ins>
    </w:p>
    <w:p w14:paraId="5FE74DCD" w14:textId="77777777" w:rsidR="00FE7F48" w:rsidRPr="00D85EA8" w:rsidRDefault="00FE7F48">
      <w:pPr>
        <w:pStyle w:val="NoSpacing"/>
        <w:rPr>
          <w:ins w:id="1658" w:author="Lori Church" w:date="2016-06-23T14:03:00Z"/>
        </w:rPr>
        <w:pPrChange w:id="1659" w:author="Lori Church" w:date="2016-06-23T14:16:00Z">
          <w:pPr>
            <w:tabs>
              <w:tab w:val="left" w:pos="720"/>
              <w:tab w:val="right" w:pos="9245"/>
            </w:tabs>
            <w:spacing w:line="480" w:lineRule="auto"/>
            <w:jc w:val="both"/>
          </w:pPr>
        </w:pPrChange>
      </w:pPr>
      <w:ins w:id="1660" w:author="Lori Church" w:date="2016-06-23T14:03:00Z">
        <w:r w:rsidRPr="003E3910">
          <w:rPr>
            <w:rFonts w:ascii="Times New Roman" w:hAnsi="Times New Roman" w:cs="Times New Roman"/>
            <w:sz w:val="24"/>
            <w:rPrChange w:id="1661" w:author="Lori Church" w:date="2016-06-23T14:16:00Z">
              <w:rPr/>
            </w:rPrChange>
          </w:rPr>
          <w:tab/>
          <w:t>For a student without an IEP or Section 504 plan</w:t>
        </w:r>
        <w:r w:rsidRPr="003E3910">
          <w:rPr>
            <w:rFonts w:ascii="Times New Roman" w:hAnsi="Times New Roman" w:cs="Times New Roman"/>
            <w:color w:val="FF0000"/>
            <w:sz w:val="24"/>
            <w:u w:val="single"/>
            <w:rPrChange w:id="1662" w:author="Lori Church" w:date="2016-06-23T14:16:00Z">
              <w:rPr>
                <w:color w:val="FF0000"/>
                <w:u w:val="single"/>
              </w:rPr>
            </w:rPrChange>
          </w:rPr>
          <w:t>,</w:t>
        </w:r>
        <w:r w:rsidRPr="003E3910">
          <w:rPr>
            <w:rFonts w:ascii="Times New Roman" w:hAnsi="Times New Roman" w:cs="Times New Roman"/>
            <w:sz w:val="24"/>
            <w:rPrChange w:id="1663" w:author="Lori Church" w:date="2016-06-23T14:16:00Z">
              <w:rPr/>
            </w:rPrChange>
          </w:rPr>
          <w:t xml:space="preserve">,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w:t>
        </w:r>
        <w:r w:rsidRPr="003E3910">
          <w:rPr>
            <w:rFonts w:ascii="Times New Roman" w:hAnsi="Times New Roman" w:cs="Times New Roman"/>
            <w:sz w:val="24"/>
            <w:rPrChange w:id="1664" w:author="Lori Church" w:date="2016-06-23T14:16:00Z">
              <w:rPr/>
            </w:rPrChange>
          </w:rPr>
          <w:lastRenderedPageBreak/>
          <w:t>for the school the student attends, one of the student’s teachers, a school employee involved in the incident, and any other school employees designated by the school administrator as appropriate for such meeting.</w:t>
        </w:r>
      </w:ins>
    </w:p>
    <w:p w14:paraId="47A0A35D" w14:textId="77777777" w:rsidR="00FE7F48" w:rsidRDefault="00FE7F48">
      <w:pPr>
        <w:pStyle w:val="NoSpacing"/>
        <w:rPr>
          <w:ins w:id="1665" w:author="Lori Church" w:date="2016-06-23T14:18:00Z"/>
        </w:rPr>
        <w:pPrChange w:id="1666" w:author="Lori Church" w:date="2016-06-23T14:16:00Z">
          <w:pPr>
            <w:tabs>
              <w:tab w:val="left" w:pos="720"/>
              <w:tab w:val="right" w:pos="9245"/>
            </w:tabs>
            <w:spacing w:line="480" w:lineRule="auto"/>
            <w:jc w:val="both"/>
          </w:pPr>
        </w:pPrChange>
      </w:pPr>
      <w:ins w:id="1667" w:author="Lori Church" w:date="2016-06-23T14:03:00Z">
        <w:r w:rsidRPr="003E3910">
          <w:rPr>
            <w:rFonts w:ascii="Times New Roman" w:hAnsi="Times New Roman" w:cs="Times New Roman"/>
            <w:sz w:val="24"/>
            <w:rPrChange w:id="1668" w:author="Lori Church" w:date="2016-06-23T14:16:00Z">
              <w:rPr/>
            </w:rPrChange>
          </w:rP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ins>
    </w:p>
    <w:p w14:paraId="78A80438" w14:textId="77777777" w:rsidR="003E3910" w:rsidRPr="00D85EA8" w:rsidRDefault="003E3910">
      <w:pPr>
        <w:pStyle w:val="NoSpacing"/>
        <w:rPr>
          <w:ins w:id="1669" w:author="Lori Church" w:date="2016-06-23T14:03:00Z"/>
        </w:rPr>
        <w:pPrChange w:id="1670" w:author="Lori Church" w:date="2016-06-23T14:16:00Z">
          <w:pPr>
            <w:tabs>
              <w:tab w:val="left" w:pos="720"/>
              <w:tab w:val="right" w:pos="9245"/>
            </w:tabs>
            <w:spacing w:line="480" w:lineRule="auto"/>
            <w:jc w:val="both"/>
          </w:pPr>
        </w:pPrChange>
      </w:pPr>
    </w:p>
    <w:p w14:paraId="60B6C596" w14:textId="77777777" w:rsidR="00FE7F48" w:rsidRPr="005E5201" w:rsidRDefault="00FE7F48">
      <w:pPr>
        <w:pStyle w:val="NoSpacing"/>
        <w:rPr>
          <w:ins w:id="1671" w:author="Lori Church" w:date="2016-06-23T14:03:00Z"/>
          <w:u w:val="single"/>
          <w:rPrChange w:id="1672" w:author="Lori Church" w:date="2016-06-23T14:19:00Z">
            <w:rPr>
              <w:ins w:id="1673" w:author="Lori Church" w:date="2016-06-23T14:03:00Z"/>
            </w:rPr>
          </w:rPrChange>
        </w:rPr>
        <w:pPrChange w:id="1674" w:author="Lori Church" w:date="2016-06-23T14:18:00Z">
          <w:pPr>
            <w:tabs>
              <w:tab w:val="left" w:pos="720"/>
              <w:tab w:val="right" w:pos="9245"/>
            </w:tabs>
            <w:spacing w:line="480" w:lineRule="auto"/>
            <w:jc w:val="both"/>
          </w:pPr>
        </w:pPrChange>
      </w:pPr>
      <w:ins w:id="1675" w:author="Lori Church" w:date="2016-06-23T14:03:00Z">
        <w:r w:rsidRPr="00BF5987">
          <w:tab/>
        </w:r>
        <w:r w:rsidRPr="005E5201">
          <w:rPr>
            <w:rFonts w:ascii="Times New Roman" w:hAnsi="Times New Roman" w:cs="Times New Roman"/>
            <w:sz w:val="24"/>
            <w:u w:val="single"/>
            <w:rPrChange w:id="1676" w:author="Lori Church" w:date="2016-06-23T14:19:00Z">
              <w:rPr/>
            </w:rPrChange>
          </w:rPr>
          <w:t>Local Dispute Resolution Process</w:t>
        </w:r>
      </w:ins>
    </w:p>
    <w:p w14:paraId="5EC70566" w14:textId="77777777" w:rsidR="00FE7F48" w:rsidRPr="00D85EA8" w:rsidRDefault="00FE7F48">
      <w:pPr>
        <w:pStyle w:val="NoSpacing"/>
        <w:rPr>
          <w:ins w:id="1677" w:author="Lori Church" w:date="2016-06-23T14:03:00Z"/>
        </w:rPr>
        <w:pPrChange w:id="1678" w:author="Lori Church" w:date="2016-06-23T14:18:00Z">
          <w:pPr>
            <w:tabs>
              <w:tab w:val="left" w:pos="720"/>
              <w:tab w:val="right" w:pos="9245"/>
            </w:tabs>
            <w:spacing w:line="480" w:lineRule="auto"/>
            <w:jc w:val="both"/>
          </w:pPr>
        </w:pPrChange>
      </w:pPr>
      <w:ins w:id="1679" w:author="Lori Church" w:date="2016-06-23T14:03:00Z">
        <w:r w:rsidRPr="00BF5987">
          <w:tab/>
        </w:r>
        <w:r w:rsidRPr="005E5201">
          <w:rPr>
            <w:rFonts w:ascii="Times New Roman" w:hAnsi="Times New Roman" w:cs="Times New Roman"/>
            <w:sz w:val="24"/>
            <w:rPrChange w:id="1680" w:author="Lori Church" w:date="2016-06-23T14:18:00Z">
              <w:rPr/>
            </w:rPrChange>
          </w:rPr>
          <w:t>If a parent believes that an emergency safety intervention has been used on the parent’s child in violation of state law or board policy, the parent may file a complaint as specified below.</w:t>
        </w:r>
      </w:ins>
    </w:p>
    <w:p w14:paraId="14270834" w14:textId="77777777" w:rsidR="00FE7F48" w:rsidRPr="00D85EA8" w:rsidRDefault="00FE7F48">
      <w:pPr>
        <w:pStyle w:val="NoSpacing"/>
        <w:rPr>
          <w:ins w:id="1681" w:author="Lori Church" w:date="2016-06-23T14:03:00Z"/>
        </w:rPr>
        <w:pPrChange w:id="1682" w:author="Lori Church" w:date="2016-06-23T14:18:00Z">
          <w:pPr>
            <w:tabs>
              <w:tab w:val="left" w:pos="720"/>
              <w:tab w:val="right" w:pos="9245"/>
            </w:tabs>
            <w:spacing w:line="480" w:lineRule="auto"/>
            <w:jc w:val="both"/>
          </w:pPr>
        </w:pPrChange>
      </w:pPr>
      <w:ins w:id="1683" w:author="Lori Church" w:date="2016-06-23T14:03:00Z">
        <w:r w:rsidRPr="005E5201">
          <w:rPr>
            <w:rFonts w:ascii="Times New Roman" w:hAnsi="Times New Roman" w:cs="Times New Roman"/>
            <w:sz w:val="24"/>
            <w:rPrChange w:id="1684" w:author="Lori Church" w:date="2016-06-23T14:18:00Z">
              <w:rPr/>
            </w:rPrChange>
          </w:rP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ins>
    </w:p>
    <w:p w14:paraId="387266D1" w14:textId="77777777" w:rsidR="00FE7F48" w:rsidRPr="00D85EA8" w:rsidRDefault="00FE7F48">
      <w:pPr>
        <w:pStyle w:val="NoSpacing"/>
        <w:rPr>
          <w:ins w:id="1685" w:author="Lori Church" w:date="2016-06-23T14:03:00Z"/>
        </w:rPr>
        <w:pPrChange w:id="1686" w:author="Lori Church" w:date="2016-06-23T14:18:00Z">
          <w:pPr>
            <w:tabs>
              <w:tab w:val="left" w:pos="720"/>
              <w:tab w:val="right" w:pos="9245"/>
            </w:tabs>
            <w:spacing w:line="480" w:lineRule="auto"/>
            <w:jc w:val="both"/>
          </w:pPr>
        </w:pPrChange>
      </w:pPr>
      <w:ins w:id="1687" w:author="Lori Church" w:date="2016-06-23T14:03:00Z">
        <w:r w:rsidRPr="005E5201">
          <w:rPr>
            <w:rFonts w:ascii="Times New Roman" w:hAnsi="Times New Roman" w:cs="Times New Roman"/>
            <w:sz w:val="24"/>
            <w:rPrChange w:id="1688" w:author="Lori Church" w:date="2016-06-23T14:18:00Z">
              <w:rPr/>
            </w:rPrChange>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ins>
    </w:p>
    <w:p w14:paraId="17DF350C" w14:textId="77777777" w:rsidR="00FE7F48" w:rsidRPr="00D85EA8" w:rsidRDefault="00FE7F48">
      <w:pPr>
        <w:pStyle w:val="NoSpacing"/>
        <w:rPr>
          <w:ins w:id="1689" w:author="Lori Church" w:date="2016-06-23T14:03:00Z"/>
        </w:rPr>
        <w:pPrChange w:id="1690" w:author="Lori Church" w:date="2016-06-23T14:18:00Z">
          <w:pPr>
            <w:tabs>
              <w:tab w:val="left" w:pos="720"/>
              <w:tab w:val="right" w:pos="9245"/>
            </w:tabs>
            <w:spacing w:line="480" w:lineRule="auto"/>
            <w:jc w:val="both"/>
          </w:pPr>
        </w:pPrChange>
      </w:pPr>
      <w:ins w:id="1691" w:author="Lori Church" w:date="2016-06-23T14:03:00Z">
        <w:r w:rsidRPr="005E5201">
          <w:rPr>
            <w:rFonts w:ascii="Times New Roman" w:hAnsi="Times New Roman" w:cs="Times New Roman"/>
            <w:sz w:val="24"/>
            <w:rPrChange w:id="1692" w:author="Lori Church" w:date="2016-06-23T14:18:00Z">
              <w:rPr/>
            </w:rPrChange>
          </w:rP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w:t>
        </w:r>
      </w:ins>
    </w:p>
    <w:p w14:paraId="6902CE05" w14:textId="77777777" w:rsidR="00FE7F48" w:rsidRPr="00D85EA8" w:rsidRDefault="00FE7F48">
      <w:pPr>
        <w:pStyle w:val="NoSpacing"/>
        <w:rPr>
          <w:ins w:id="1693" w:author="Lori Church" w:date="2016-06-23T14:03:00Z"/>
        </w:rPr>
        <w:pPrChange w:id="1694" w:author="Lori Church" w:date="2016-06-23T14:18:00Z">
          <w:pPr>
            <w:tabs>
              <w:tab w:val="left" w:pos="1260"/>
              <w:tab w:val="right" w:pos="9245"/>
            </w:tabs>
            <w:spacing w:line="480" w:lineRule="auto"/>
            <w:jc w:val="both"/>
          </w:pPr>
        </w:pPrChange>
      </w:pPr>
      <w:ins w:id="1695" w:author="Lori Church" w:date="2016-06-23T14:03:00Z">
        <w:r w:rsidRPr="005E5201">
          <w:rPr>
            <w:rFonts w:ascii="Times New Roman" w:hAnsi="Times New Roman" w:cs="Times New Roman"/>
            <w:sz w:val="24"/>
            <w:rPrChange w:id="1696" w:author="Lori Church" w:date="2016-06-23T14:18:00Z">
              <w:rPr/>
            </w:rPrChange>
          </w:rPr>
          <w:t>the findings of fact and recommended corrective action, if any, to the board in executive session.</w:t>
        </w:r>
      </w:ins>
    </w:p>
    <w:p w14:paraId="2BA68CA7" w14:textId="77777777" w:rsidR="00FE7F48" w:rsidRPr="00D85EA8" w:rsidRDefault="00FE7F48">
      <w:pPr>
        <w:pStyle w:val="NoSpacing"/>
        <w:rPr>
          <w:ins w:id="1697" w:author="Lori Church" w:date="2016-06-23T14:03:00Z"/>
        </w:rPr>
        <w:pPrChange w:id="1698" w:author="Lori Church" w:date="2016-06-23T14:18:00Z">
          <w:pPr>
            <w:tabs>
              <w:tab w:val="left" w:pos="720"/>
              <w:tab w:val="right" w:pos="9245"/>
            </w:tabs>
            <w:spacing w:line="480" w:lineRule="auto"/>
            <w:jc w:val="both"/>
          </w:pPr>
        </w:pPrChange>
      </w:pPr>
      <w:ins w:id="1699" w:author="Lori Church" w:date="2016-06-23T14:03:00Z">
        <w:r w:rsidRPr="005E5201">
          <w:rPr>
            <w:rFonts w:ascii="Times New Roman" w:hAnsi="Times New Roman" w:cs="Times New Roman"/>
            <w:sz w:val="24"/>
            <w:rPrChange w:id="1700" w:author="Lori Church" w:date="2016-06-23T14:18:00Z">
              <w:rPr/>
            </w:rPrChange>
          </w:rPr>
          <w:tab/>
          <w:t>Any such investigation must be completed within thirty (30) days of receipt of the formal written complaint by the board clerk and superintendent.  On or before the 30</w:t>
        </w:r>
        <w:r w:rsidRPr="005E5201">
          <w:rPr>
            <w:rFonts w:ascii="Times New Roman" w:hAnsi="Times New Roman" w:cs="Times New Roman"/>
            <w:sz w:val="24"/>
            <w:vertAlign w:val="superscript"/>
            <w:rPrChange w:id="1701" w:author="Lori Church" w:date="2016-06-23T14:18:00Z">
              <w:rPr>
                <w:vertAlign w:val="superscript"/>
              </w:rPr>
            </w:rPrChange>
          </w:rPr>
          <w:t>th</w:t>
        </w:r>
        <w:r w:rsidRPr="005E5201">
          <w:rPr>
            <w:rFonts w:ascii="Times New Roman" w:hAnsi="Times New Roman" w:cs="Times New Roman"/>
            <w:sz w:val="24"/>
            <w:rPrChange w:id="1702" w:author="Lori Church" w:date="2016-06-23T14:18:00Z">
              <w:rPr/>
            </w:rPrChange>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ins>
    </w:p>
    <w:p w14:paraId="2F6EBFA8" w14:textId="77777777" w:rsidR="00FE7F48" w:rsidRPr="00BF5987" w:rsidRDefault="00FE7F48">
      <w:pPr>
        <w:pStyle w:val="NoSpacing"/>
        <w:rPr>
          <w:ins w:id="1703" w:author="Lori Church" w:date="2016-06-23T14:03:00Z"/>
        </w:rPr>
        <w:pPrChange w:id="1704" w:author="Lori Church" w:date="2016-06-23T14:18:00Z">
          <w:pPr>
            <w:tabs>
              <w:tab w:val="left" w:pos="720"/>
              <w:tab w:val="right" w:pos="9245"/>
            </w:tabs>
            <w:spacing w:line="480" w:lineRule="auto"/>
            <w:jc w:val="both"/>
          </w:pPr>
        </w:pPrChange>
      </w:pPr>
      <w:ins w:id="1705" w:author="Lori Church" w:date="2016-06-23T14:03:00Z">
        <w:r w:rsidRPr="005E5201">
          <w:rPr>
            <w:rFonts w:ascii="Times New Roman" w:hAnsi="Times New Roman" w:cs="Times New Roman"/>
            <w:sz w:val="24"/>
            <w:rPrChange w:id="1706" w:author="Lori Church" w:date="2016-06-23T14:18:00Z">
              <w:rPr/>
            </w:rPrChange>
          </w:rPr>
          <w:tab/>
          <w:t>If desired, a parent may file a complaint under the state board of education administrative review process within thirty (30) days from the date a final decision is issued pursuant to the local dispute resolution process.</w:t>
        </w:r>
      </w:ins>
    </w:p>
    <w:p w14:paraId="46BB5377" w14:textId="77777777" w:rsidR="00797710" w:rsidDel="00FE7F48" w:rsidRDefault="00797710" w:rsidP="00FE7F48">
      <w:pPr>
        <w:rPr>
          <w:del w:id="1707" w:author="Lori Church" w:date="2016-06-23T14:02:00Z"/>
        </w:rPr>
      </w:pPr>
      <w:del w:id="1708" w:author="Lori Church" w:date="2016-06-23T14:02:00Z">
        <w:r w:rsidDel="00FE7F48">
          <w:delText xml:space="preserve">The board of education is committed to limiting the use of Emergency Safety Interventions (“ESI”), such as seclusion and restraint, with all students.  The board of education encourages all employees to utilize other behavioral management tools, including prevention techniques, de-escalation techniques, and positive behavioral intervention strategies.  </w:delText>
        </w:r>
      </w:del>
    </w:p>
    <w:p w14:paraId="1B7DE85B" w14:textId="77777777" w:rsidR="00797710" w:rsidDel="00FE7F48" w:rsidRDefault="00797710" w:rsidP="00FE7F48">
      <w:pPr>
        <w:rPr>
          <w:del w:id="1709" w:author="Lori Church" w:date="2016-06-23T14:02:00Z"/>
        </w:rPr>
      </w:pPr>
      <w:del w:id="1710" w:author="Lori Church" w:date="2016-06-23T14:02:00Z">
        <w:r w:rsidDel="00FE7F48">
          <w:tab/>
          <w:delText>This policy shall be made available on the district website with links to the policy available on any individual school pages.  In addition, this policy shall be included in at least one of the following: each school’s code of conduct, school safety plan, or student handbook.</w:delText>
        </w:r>
      </w:del>
    </w:p>
    <w:p w14:paraId="4847A2A8" w14:textId="77777777" w:rsidR="00797710" w:rsidDel="00FE7F48" w:rsidRDefault="00797710" w:rsidP="00FE7F48">
      <w:pPr>
        <w:rPr>
          <w:del w:id="1711" w:author="Lori Church" w:date="2016-06-23T14:02:00Z"/>
        </w:rPr>
      </w:pPr>
      <w:del w:id="1712" w:author="Lori Church" w:date="2016-06-23T14:02:00Z">
        <w:r w:rsidDel="00FE7F48">
          <w:tab/>
        </w:r>
        <w:r w:rsidRPr="00742F26" w:rsidDel="00FE7F48">
          <w:rPr>
            <w:u w:val="single"/>
          </w:rPr>
          <w:delText>Definitions</w:delText>
        </w:r>
        <w:r w:rsidDel="00FE7F48">
          <w:delText xml:space="preserve"> (See K.A.R. 91-42-1)</w:delText>
        </w:r>
      </w:del>
    </w:p>
    <w:p w14:paraId="7F37D853" w14:textId="77777777" w:rsidR="00797710" w:rsidDel="00FE7F48" w:rsidRDefault="00797710" w:rsidP="00FE7F48">
      <w:pPr>
        <w:rPr>
          <w:del w:id="1713" w:author="Lori Church" w:date="2016-06-23T14:02:00Z"/>
        </w:rPr>
      </w:pPr>
      <w:del w:id="1714" w:author="Lori Church" w:date="2016-06-23T14:02:00Z">
        <w:r w:rsidDel="00FE7F48">
          <w:tab/>
          <w:delText>“Emergency Safety Intervention” is the use of seclusion or physical restraint when a student presents an immediate danger to self or others.  Violent action that is destructive of property may necessitate the use of an emergency safety intervention.</w:delText>
        </w:r>
      </w:del>
    </w:p>
    <w:p w14:paraId="1C72EB6E" w14:textId="77777777" w:rsidR="00797710" w:rsidDel="00FE7F48" w:rsidRDefault="00797710" w:rsidP="00FE7F48">
      <w:pPr>
        <w:rPr>
          <w:del w:id="1715" w:author="Lori Church" w:date="2016-06-23T14:02:00Z"/>
        </w:rPr>
      </w:pPr>
      <w:del w:id="1716" w:author="Lori Church" w:date="2016-06-23T14:02:00Z">
        <w:r w:rsidDel="00FE7F48">
          <w:tab/>
          <w:delText xml:space="preserve">“Seclusion”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  </w:delText>
        </w:r>
      </w:del>
    </w:p>
    <w:p w14:paraId="7FBE976D" w14:textId="77777777" w:rsidR="00797710" w:rsidDel="00FE7F48" w:rsidRDefault="00797710" w:rsidP="00FE7F48">
      <w:pPr>
        <w:rPr>
          <w:del w:id="1717" w:author="Lori Church" w:date="2016-06-23T14:02:00Z"/>
        </w:rPr>
      </w:pPr>
      <w:del w:id="1718" w:author="Lori Church" w:date="2016-06-23T14:02:00Z">
        <w:r w:rsidDel="00FE7F48">
          <w:tab/>
          <w:delText>“Chemical Restraint” means the use of medication to control a student’s violent physical behavior or restrict a student’s freedom of movement.</w:delText>
        </w:r>
      </w:del>
    </w:p>
    <w:p w14:paraId="4DC420D7" w14:textId="77777777" w:rsidR="00797710" w:rsidDel="00FE7F48" w:rsidRDefault="00797710" w:rsidP="00FE7F48">
      <w:pPr>
        <w:rPr>
          <w:del w:id="1719" w:author="Lori Church" w:date="2016-06-23T14:02:00Z"/>
        </w:rPr>
      </w:pPr>
      <w:del w:id="1720" w:author="Lori Church" w:date="2016-06-23T14:02:00Z">
        <w:r w:rsidDel="00FE7F48">
          <w:tab/>
          <w:delText>“Mechanical Restraint” means any device or object used to limit a student’s movement.</w:delText>
        </w:r>
      </w:del>
    </w:p>
    <w:p w14:paraId="782CB5D6" w14:textId="77777777" w:rsidR="00797710" w:rsidDel="00FE7F48" w:rsidRDefault="00797710" w:rsidP="00FE7F48">
      <w:pPr>
        <w:rPr>
          <w:del w:id="1721" w:author="Lori Church" w:date="2016-06-23T14:02:00Z"/>
        </w:rPr>
      </w:pPr>
      <w:del w:id="1722" w:author="Lori Church" w:date="2016-06-23T14:02:00Z">
        <w:r w:rsidDel="00FE7F48">
          <w:tab/>
          <w:delText>“Physical Restraint” means bodily force used to substantially limit a student’s movement.</w:delText>
        </w:r>
      </w:del>
    </w:p>
    <w:p w14:paraId="6648DBDC" w14:textId="77777777" w:rsidR="00797710" w:rsidDel="00FE7F48" w:rsidRDefault="00797710" w:rsidP="00FE7F48">
      <w:pPr>
        <w:rPr>
          <w:del w:id="1723" w:author="Lori Church" w:date="2016-06-23T14:02:00Z"/>
        </w:rPr>
      </w:pPr>
      <w:del w:id="1724" w:author="Lori Church" w:date="2016-06-23T14:02:00Z">
        <w:r w:rsidDel="00FE7F48">
          <w:tab/>
          <w:delText>“Physical Escort” means the temporary touching or holding the hand, wrist, arm, shoulder, or back of a student who is acting out for the purpose of inducing the student to walk to a safe location.</w:delText>
        </w:r>
      </w:del>
    </w:p>
    <w:p w14:paraId="14277059" w14:textId="77777777" w:rsidR="00797710" w:rsidDel="00FE7F48" w:rsidRDefault="00797710" w:rsidP="003E3910">
      <w:pPr>
        <w:rPr>
          <w:del w:id="1725" w:author="Lori Church" w:date="2016-06-23T14:02:00Z"/>
        </w:rPr>
      </w:pPr>
      <w:del w:id="1726" w:author="Lori Church" w:date="2016-06-23T14:02:00Z">
        <w:r w:rsidDel="00FE7F48">
          <w:tab/>
          <w:delText>“Time-out” means a behavioral intervention in which a student is temporarily removed from a learning activity without being confined.</w:delText>
        </w:r>
      </w:del>
    </w:p>
    <w:p w14:paraId="480DCF9D" w14:textId="77777777" w:rsidR="00797710" w:rsidRPr="00742F26" w:rsidDel="00FE7F48" w:rsidRDefault="00797710" w:rsidP="005E5201">
      <w:pPr>
        <w:rPr>
          <w:del w:id="1727" w:author="Lori Church" w:date="2016-06-23T14:02:00Z"/>
          <w:u w:val="single"/>
        </w:rPr>
      </w:pPr>
      <w:del w:id="1728" w:author="Lori Church" w:date="2016-06-23T14:02:00Z">
        <w:r w:rsidRPr="00CF497D" w:rsidDel="00FE7F48">
          <w:tab/>
        </w:r>
        <w:r w:rsidRPr="00742F26" w:rsidDel="00FE7F48">
          <w:rPr>
            <w:u w:val="single"/>
          </w:rPr>
          <w:delText>Prohibited Types of Restraint</w:delText>
        </w:r>
      </w:del>
    </w:p>
    <w:p w14:paraId="54E2863C" w14:textId="77777777" w:rsidR="00797710" w:rsidDel="00FE7F48" w:rsidRDefault="00797710">
      <w:pPr>
        <w:rPr>
          <w:del w:id="1729" w:author="Lori Church" w:date="2016-06-23T14:02:00Z"/>
        </w:rPr>
      </w:pPr>
      <w:del w:id="1730" w:author="Lori Church" w:date="2016-06-23T14:02:00Z">
        <w:r w:rsidDel="00FE7F48">
          <w:tab/>
          <w:delText>All staff members are prohibited from engaging in the following actions with all students:</w:delText>
        </w:r>
      </w:del>
    </w:p>
    <w:p w14:paraId="1144A196" w14:textId="77777777" w:rsidR="00797710" w:rsidDel="00FE7F48" w:rsidRDefault="00797710">
      <w:pPr>
        <w:rPr>
          <w:del w:id="1731" w:author="Lori Church" w:date="2016-06-23T14:02:00Z"/>
        </w:rPr>
      </w:pPr>
      <w:del w:id="1732" w:author="Lori Church" w:date="2016-06-23T14:02:00Z">
        <w:r w:rsidDel="00FE7F48">
          <w:delText>Using face-down (prone) physical restraint;</w:delText>
        </w:r>
      </w:del>
    </w:p>
    <w:p w14:paraId="10F7BFA7" w14:textId="77777777" w:rsidR="00797710" w:rsidDel="00FE7F48" w:rsidRDefault="00797710">
      <w:pPr>
        <w:rPr>
          <w:del w:id="1733" w:author="Lori Church" w:date="2016-06-23T14:02:00Z"/>
        </w:rPr>
      </w:pPr>
      <w:del w:id="1734" w:author="Lori Church" w:date="2016-06-23T14:02:00Z">
        <w:r w:rsidDel="00FE7F48">
          <w:delText>Using face-up (supine) physical restraint;</w:delText>
        </w:r>
      </w:del>
    </w:p>
    <w:p w14:paraId="0B801A13" w14:textId="77777777" w:rsidR="00797710" w:rsidDel="00FE7F48" w:rsidRDefault="00797710">
      <w:pPr>
        <w:rPr>
          <w:del w:id="1735" w:author="Lori Church" w:date="2016-06-23T14:02:00Z"/>
        </w:rPr>
      </w:pPr>
      <w:del w:id="1736" w:author="Lori Church" w:date="2016-06-23T14:02:00Z">
        <w:r w:rsidDel="00FE7F48">
          <w:delText>Using physical restraint that obstructs the student’s airway;</w:delText>
        </w:r>
      </w:del>
    </w:p>
    <w:p w14:paraId="4C750B6A" w14:textId="77777777" w:rsidR="00797710" w:rsidDel="00FE7F48" w:rsidRDefault="00797710">
      <w:pPr>
        <w:rPr>
          <w:del w:id="1737" w:author="Lori Church" w:date="2016-06-23T14:02:00Z"/>
        </w:rPr>
      </w:pPr>
      <w:del w:id="1738" w:author="Lori Church" w:date="2016-06-23T14:02:00Z">
        <w:r w:rsidDel="00FE7F48">
          <w:delText>Using physical restraint that impacts a student’s primary mode of communication;</w:delText>
        </w:r>
      </w:del>
    </w:p>
    <w:p w14:paraId="4143CA68" w14:textId="77777777" w:rsidR="00797710" w:rsidDel="00FE7F48" w:rsidRDefault="00797710">
      <w:pPr>
        <w:rPr>
          <w:del w:id="1739" w:author="Lori Church" w:date="2016-06-23T14:02:00Z"/>
        </w:rPr>
      </w:pPr>
      <w:del w:id="1740" w:author="Lori Church" w:date="2016-06-23T14:02:00Z">
        <w:r w:rsidDel="00FE7F48">
          <w:delText>Using chemical restraint, except as prescribed by a licensed healthcare professional for treatment of a medical or psychiatric condition; and</w:delText>
        </w:r>
      </w:del>
    </w:p>
    <w:p w14:paraId="60B8DD02" w14:textId="77777777" w:rsidR="00797710" w:rsidDel="00FE7F48" w:rsidRDefault="00797710">
      <w:pPr>
        <w:rPr>
          <w:del w:id="1741" w:author="Lori Church" w:date="2016-06-23T14:02:00Z"/>
        </w:rPr>
      </w:pPr>
      <w:del w:id="1742" w:author="Lori Church" w:date="2016-06-23T14:02:00Z">
        <w:r w:rsidDel="00FE7F48">
          <w:delText>Use of mechanical restraint, except:</w:delText>
        </w:r>
      </w:del>
    </w:p>
    <w:p w14:paraId="2F037EC7" w14:textId="77777777" w:rsidR="00797710" w:rsidDel="00FE7F48" w:rsidRDefault="00797710">
      <w:pPr>
        <w:rPr>
          <w:del w:id="1743" w:author="Lori Church" w:date="2016-06-23T14:02:00Z"/>
        </w:rPr>
      </w:pPr>
      <w:del w:id="1744" w:author="Lori Church" w:date="2016-06-23T14:02:00Z">
        <w:r w:rsidDel="00FE7F48">
          <w:delText>Protective or stabilizing devices required by law or used in accordance with an order from a licensed healthcare professional;</w:delText>
        </w:r>
      </w:del>
    </w:p>
    <w:p w14:paraId="34236518" w14:textId="77777777" w:rsidR="00797710" w:rsidDel="00FE7F48" w:rsidRDefault="00797710">
      <w:pPr>
        <w:rPr>
          <w:del w:id="1745" w:author="Lori Church" w:date="2016-06-23T14:02:00Z"/>
        </w:rPr>
      </w:pPr>
      <w:del w:id="1746" w:author="Lori Church" w:date="2016-06-23T14:02:00Z">
        <w:r w:rsidDel="00FE7F48">
          <w:delText>Any device used by law enforcement officers to carry out law enforcement duties; or</w:delText>
        </w:r>
      </w:del>
    </w:p>
    <w:p w14:paraId="4CEA2A87" w14:textId="77777777" w:rsidR="00797710" w:rsidDel="00FE7F48" w:rsidRDefault="00797710">
      <w:pPr>
        <w:rPr>
          <w:del w:id="1747" w:author="Lori Church" w:date="2016-06-23T14:02:00Z"/>
        </w:rPr>
      </w:pPr>
      <w:del w:id="1748" w:author="Lori Church" w:date="2016-06-23T14:02:00Z">
        <w:r w:rsidDel="00FE7F48">
          <w:delText>Seatbelts and other safety equipment used to secure students during transportation.</w:delText>
        </w:r>
      </w:del>
    </w:p>
    <w:p w14:paraId="4E6E4A98" w14:textId="77777777" w:rsidR="00797710" w:rsidRPr="00742F26" w:rsidDel="00FE7F48" w:rsidRDefault="00797710">
      <w:pPr>
        <w:rPr>
          <w:del w:id="1749" w:author="Lori Church" w:date="2016-06-23T14:02:00Z"/>
          <w:u w:val="single"/>
        </w:rPr>
      </w:pPr>
      <w:del w:id="1750" w:author="Lori Church" w:date="2016-06-23T14:02:00Z">
        <w:r w:rsidDel="00FE7F48">
          <w:tab/>
        </w:r>
        <w:r w:rsidRPr="00742F26" w:rsidDel="00FE7F48">
          <w:rPr>
            <w:u w:val="single"/>
          </w:rPr>
          <w:delText>Training</w:delText>
        </w:r>
      </w:del>
    </w:p>
    <w:p w14:paraId="783082FB" w14:textId="77777777" w:rsidR="00797710" w:rsidDel="00FE7F48" w:rsidRDefault="00797710">
      <w:pPr>
        <w:rPr>
          <w:del w:id="1751" w:author="Lori Church" w:date="2016-06-23T14:02:00Z"/>
        </w:rPr>
      </w:pPr>
      <w:del w:id="1752" w:author="Lori Church" w:date="2016-06-23T14:02:00Z">
        <w:r w:rsidDel="00FE7F48">
          <w:tab/>
          <w:delTex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delText>
        </w:r>
      </w:del>
    </w:p>
    <w:p w14:paraId="781DC83F" w14:textId="77777777" w:rsidR="00797710" w:rsidDel="00FE7F48" w:rsidRDefault="00797710">
      <w:pPr>
        <w:rPr>
          <w:del w:id="1753" w:author="Lori Church" w:date="2016-06-23T14:02:00Z"/>
        </w:rPr>
      </w:pPr>
      <w:del w:id="1754" w:author="Lori Church" w:date="2016-06-23T14:02:00Z">
        <w:r w:rsidDel="00FE7F48">
          <w:tab/>
          <w:delText>Each school building shall maintain documentation regarding the training that was provided and a list of participants.</w:delText>
        </w:r>
      </w:del>
    </w:p>
    <w:p w14:paraId="29981CD6" w14:textId="77777777" w:rsidR="00797710" w:rsidRPr="00742F26" w:rsidDel="00FE7F48" w:rsidRDefault="00797710">
      <w:pPr>
        <w:rPr>
          <w:del w:id="1755" w:author="Lori Church" w:date="2016-06-23T14:02:00Z"/>
          <w:u w:val="single"/>
        </w:rPr>
      </w:pPr>
      <w:del w:id="1756" w:author="Lori Church" w:date="2016-06-23T14:02:00Z">
        <w:r w:rsidRPr="00CF497D" w:rsidDel="00FE7F48">
          <w:tab/>
        </w:r>
        <w:r w:rsidRPr="00742F26" w:rsidDel="00FE7F48">
          <w:rPr>
            <w:u w:val="single"/>
          </w:rPr>
          <w:delText>Documentation</w:delText>
        </w:r>
      </w:del>
    </w:p>
    <w:p w14:paraId="4B9712A3" w14:textId="77777777" w:rsidR="00797710" w:rsidDel="00FE7F48" w:rsidRDefault="00797710">
      <w:pPr>
        <w:rPr>
          <w:del w:id="1757" w:author="Lori Church" w:date="2016-06-23T14:02:00Z"/>
        </w:rPr>
      </w:pPr>
      <w:del w:id="1758" w:author="Lori Church" w:date="2016-06-23T14:02:00Z">
        <w:r w:rsidDel="00FE7F48">
          <w:tab/>
          <w:delText>The principal or designee shall provide written notification to the student’s parents any time that ESI is used with a student.  Such notification must be provided within two (2) school days.</w:delText>
        </w:r>
      </w:del>
    </w:p>
    <w:p w14:paraId="7DB2C955" w14:textId="77777777" w:rsidR="00797710" w:rsidDel="00FE7F48" w:rsidRDefault="00797710">
      <w:pPr>
        <w:rPr>
          <w:del w:id="1759" w:author="Lori Church" w:date="2016-06-23T14:02:00Z"/>
        </w:rPr>
      </w:pPr>
      <w:del w:id="1760" w:author="Lori Church" w:date="2016-06-23T14:02:00Z">
        <w:r w:rsidDel="00FE7F48">
          <w:tab/>
          <w:delText>In addition, each building shall maintain documentation any time ESI is used with a student.  Such documentation must include all of the following:</w:delText>
        </w:r>
      </w:del>
    </w:p>
    <w:p w14:paraId="4EE2C514" w14:textId="77777777" w:rsidR="00797710" w:rsidDel="00FE7F48" w:rsidRDefault="00797710">
      <w:pPr>
        <w:rPr>
          <w:del w:id="1761" w:author="Lori Church" w:date="2016-06-23T14:02:00Z"/>
        </w:rPr>
      </w:pPr>
      <w:del w:id="1762" w:author="Lori Church" w:date="2016-06-23T14:02:00Z">
        <w:r w:rsidDel="00FE7F48">
          <w:delText>Date and time of the intervention,</w:delText>
        </w:r>
      </w:del>
    </w:p>
    <w:p w14:paraId="6CAF6C33" w14:textId="77777777" w:rsidR="00797710" w:rsidDel="00FE7F48" w:rsidRDefault="00797710">
      <w:pPr>
        <w:rPr>
          <w:del w:id="1763" w:author="Lori Church" w:date="2016-06-23T14:02:00Z"/>
        </w:rPr>
      </w:pPr>
      <w:del w:id="1764" w:author="Lori Church" w:date="2016-06-23T14:02:00Z">
        <w:r w:rsidDel="00FE7F48">
          <w:delText>Type of intervention,</w:delText>
        </w:r>
      </w:del>
    </w:p>
    <w:p w14:paraId="20D6DBDD" w14:textId="77777777" w:rsidR="00797710" w:rsidDel="00FE7F48" w:rsidRDefault="00797710">
      <w:pPr>
        <w:rPr>
          <w:del w:id="1765" w:author="Lori Church" w:date="2016-06-23T14:02:00Z"/>
        </w:rPr>
      </w:pPr>
      <w:del w:id="1766" w:author="Lori Church" w:date="2016-06-23T14:02:00Z">
        <w:r w:rsidDel="00FE7F48">
          <w:delText>Length of time the intervention was used, and</w:delText>
        </w:r>
      </w:del>
    </w:p>
    <w:p w14:paraId="6DBD6029" w14:textId="77777777" w:rsidR="00797710" w:rsidDel="00FE7F48" w:rsidRDefault="00797710">
      <w:pPr>
        <w:rPr>
          <w:del w:id="1767" w:author="Lori Church" w:date="2016-06-23T14:02:00Z"/>
        </w:rPr>
      </w:pPr>
      <w:del w:id="1768" w:author="Lori Church" w:date="2016-06-23T14:02:00Z">
        <w:r w:rsidDel="00FE7F48">
          <w:delText>School personnel who participated in or supervised the intervention.</w:delText>
        </w:r>
      </w:del>
    </w:p>
    <w:p w14:paraId="151EEB8D" w14:textId="77777777" w:rsidR="00797710" w:rsidDel="00FE7F48" w:rsidRDefault="00797710">
      <w:pPr>
        <w:rPr>
          <w:del w:id="1769" w:author="Lori Church" w:date="2016-06-23T14:02:00Z"/>
        </w:rPr>
      </w:pPr>
      <w:del w:id="1770" w:author="Lori Church" w:date="2016-06-23T14:02:00Z">
        <w:r w:rsidDel="00FE7F48">
          <w:tab/>
          <w:delText>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delText>
        </w:r>
      </w:del>
    </w:p>
    <w:p w14:paraId="5E3F2E01" w14:textId="77777777" w:rsidR="00797710" w:rsidRPr="00CF497D" w:rsidDel="00FE7F48" w:rsidRDefault="00797710">
      <w:pPr>
        <w:rPr>
          <w:del w:id="1771" w:author="Lori Church" w:date="2016-06-23T14:02:00Z"/>
          <w:u w:val="single"/>
        </w:rPr>
      </w:pPr>
      <w:del w:id="1772" w:author="Lori Church" w:date="2016-06-23T14:02:00Z">
        <w:r w:rsidDel="00FE7F48">
          <w:tab/>
        </w:r>
        <w:r w:rsidRPr="00CF497D" w:rsidDel="00FE7F48">
          <w:rPr>
            <w:u w:val="single"/>
          </w:rPr>
          <w:delText>Reporting Data</w:delText>
        </w:r>
      </w:del>
    </w:p>
    <w:p w14:paraId="38D4B587" w14:textId="77777777" w:rsidR="00797710" w:rsidDel="00FE7F48" w:rsidRDefault="00797710">
      <w:pPr>
        <w:rPr>
          <w:del w:id="1773" w:author="Lori Church" w:date="2016-06-23T14:02:00Z"/>
        </w:rPr>
      </w:pPr>
      <w:del w:id="1774" w:author="Lori Church" w:date="2016-06-23T14:02:00Z">
        <w:r w:rsidDel="00FE7F48">
          <w:tab/>
          <w:delText>District administration shall report ESI data to the state department of education as required.</w:delText>
        </w:r>
      </w:del>
    </w:p>
    <w:p w14:paraId="5344DBBA" w14:textId="77777777" w:rsidR="00797710" w:rsidRPr="00CF497D" w:rsidDel="00FE7F48" w:rsidRDefault="00797710">
      <w:pPr>
        <w:rPr>
          <w:del w:id="1775" w:author="Lori Church" w:date="2016-06-23T14:02:00Z"/>
          <w:u w:val="single"/>
        </w:rPr>
      </w:pPr>
      <w:del w:id="1776" w:author="Lori Church" w:date="2016-06-23T14:02:00Z">
        <w:r w:rsidDel="00FE7F48">
          <w:tab/>
        </w:r>
        <w:r w:rsidRPr="00CF497D" w:rsidDel="00FE7F48">
          <w:rPr>
            <w:u w:val="single"/>
          </w:rPr>
          <w:delText>Local Dispute Resolution Process</w:delText>
        </w:r>
      </w:del>
    </w:p>
    <w:p w14:paraId="13AE46B0" w14:textId="77777777" w:rsidR="00797710" w:rsidDel="00FE7F48" w:rsidRDefault="00797710">
      <w:pPr>
        <w:rPr>
          <w:del w:id="1777" w:author="Lori Church" w:date="2016-06-23T14:02:00Z"/>
        </w:rPr>
      </w:pPr>
      <w:del w:id="1778" w:author="Lori Church" w:date="2016-06-23T14:02:00Z">
        <w:r w:rsidDel="00FE7F48">
          <w:tab/>
          <w:delTex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delText>
        </w:r>
      </w:del>
    </w:p>
    <w:p w14:paraId="1FDA98CB" w14:textId="77777777" w:rsidR="00797710" w:rsidDel="00FE7F48" w:rsidRDefault="00797710">
      <w:pPr>
        <w:rPr>
          <w:del w:id="1779" w:author="Lori Church" w:date="2016-06-23T14:02:00Z"/>
        </w:rPr>
      </w:pPr>
      <w:del w:id="1780" w:author="Lori Church" w:date="2016-06-23T14:02:00Z">
        <w:r w:rsidDel="00FE7F48">
          <w:tab/>
          <w:delText>If the issues are not resolved informally with the building principal and/or the superintendent, the parents may submit a formal written complaint to the board of education by providing a copy of the complaint to the clerk of the board and the superintendent.</w:delText>
        </w:r>
      </w:del>
    </w:p>
    <w:p w14:paraId="202468D5" w14:textId="77777777" w:rsidR="00797710" w:rsidDel="00FE7F48" w:rsidRDefault="00797710">
      <w:pPr>
        <w:rPr>
          <w:del w:id="1781" w:author="Lori Church" w:date="2016-06-23T14:02:00Z"/>
        </w:rPr>
      </w:pPr>
      <w:del w:id="1782" w:author="Lori Church" w:date="2016-06-23T14:02:00Z">
        <w:r w:rsidDel="00FE7F48">
          <w:tab/>
          <w:delTex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delText>
        </w:r>
      </w:del>
    </w:p>
    <w:p w14:paraId="2FD678FD" w14:textId="77777777" w:rsidR="00797710" w:rsidRDefault="00797710">
      <w:del w:id="1783" w:author="Lori Church" w:date="2016-06-23T14:02:00Z">
        <w:r w:rsidDel="00FE7F48">
          <w:tab/>
          <w:delText>Any such investigation must be completed within thirty (30) days of receipt of the formal written complaint by the board clerk and superintendent.  On or before the 30th day after receipt of the written complaint, the board shall adopt a report containing written findings of fact and, if necessary, appropriate corrective action.  A copy of the report adopted by the board shall be provided to the parents, the school, and the state board of education.</w:delText>
        </w:r>
      </w:del>
    </w:p>
    <w:p w14:paraId="51EC51EF" w14:textId="77777777" w:rsidR="008B63A6" w:rsidRDefault="008B63A6">
      <w:pPr>
        <w:widowControl/>
        <w:autoSpaceDE/>
        <w:autoSpaceDN/>
        <w:adjustRightInd/>
      </w:pPr>
      <w:r>
        <w:br w:type="page"/>
      </w:r>
    </w:p>
    <w:p w14:paraId="7210175C" w14:textId="77777777" w:rsidR="00797710" w:rsidRDefault="00797710" w:rsidP="00797710"/>
    <w:p w14:paraId="6E5D26F2" w14:textId="77777777" w:rsidR="008B63A6" w:rsidRPr="00372E24" w:rsidRDefault="008B63A6" w:rsidP="008B63A6">
      <w:pPr>
        <w:jc w:val="center"/>
      </w:pPr>
      <w:r w:rsidRPr="00372E24">
        <w:t>EMERGENCY SAFETY INTERVENTION DOCUMENTATION</w:t>
      </w:r>
    </w:p>
    <w:p w14:paraId="06ABFBF1" w14:textId="77777777" w:rsidR="008B63A6" w:rsidRPr="00372E24" w:rsidRDefault="008B63A6" w:rsidP="008B63A6">
      <w:r w:rsidRPr="00372E24">
        <w:t>Date: ____________________________</w:t>
      </w:r>
    </w:p>
    <w:p w14:paraId="0EED00EE" w14:textId="77777777" w:rsidR="008B63A6" w:rsidRDefault="008B63A6" w:rsidP="008B63A6"/>
    <w:p w14:paraId="35495CAA" w14:textId="77777777" w:rsidR="008B63A6" w:rsidRPr="00372E24" w:rsidRDefault="008B63A6" w:rsidP="008B63A6">
      <w:r w:rsidRPr="00372E24">
        <w:t>Dear: ____________________________</w:t>
      </w:r>
    </w:p>
    <w:p w14:paraId="5A74B40E" w14:textId="77777777" w:rsidR="008B63A6" w:rsidRPr="00372E24" w:rsidRDefault="008B63A6" w:rsidP="008B63A6"/>
    <w:p w14:paraId="4A2C762B" w14:textId="77777777" w:rsidR="008B63A6" w:rsidRPr="00372E24" w:rsidRDefault="008B63A6" w:rsidP="008B63A6">
      <w:r w:rsidRPr="00372E24">
        <w:t>The purpose of this letter is to inform you that on _______________________, at ________ (a.m./p.m.)</w:t>
      </w:r>
    </w:p>
    <w:p w14:paraId="26BE3DD8" w14:textId="77777777" w:rsidR="008B63A6" w:rsidRPr="00372E24" w:rsidRDefault="008B63A6" w:rsidP="008B63A6">
      <w:r w:rsidRPr="00372E24">
        <w:tab/>
      </w:r>
      <w:r w:rsidRPr="00372E24">
        <w:tab/>
      </w:r>
      <w:r w:rsidRPr="00372E24">
        <w:tab/>
      </w:r>
      <w:r w:rsidRPr="00372E24">
        <w:tab/>
      </w:r>
      <w:r w:rsidRPr="00372E24">
        <w:tab/>
      </w:r>
      <w:r w:rsidRPr="00372E24">
        <w:tab/>
        <w:t xml:space="preserve">                   </w:t>
      </w:r>
      <w:r w:rsidRPr="00372E24">
        <w:rPr>
          <w:sz w:val="16"/>
          <w:szCs w:val="16"/>
        </w:rPr>
        <w:t>(date)</w:t>
      </w:r>
      <w:r w:rsidRPr="00372E24">
        <w:tab/>
      </w:r>
      <w:r w:rsidRPr="00372E24">
        <w:tab/>
      </w:r>
      <w:r w:rsidRPr="00372E24">
        <w:tab/>
        <w:t xml:space="preserve">      </w:t>
      </w:r>
      <w:r w:rsidRPr="00372E24">
        <w:rPr>
          <w:sz w:val="16"/>
          <w:szCs w:val="16"/>
        </w:rPr>
        <w:t>(time)</w:t>
      </w:r>
    </w:p>
    <w:p w14:paraId="6B57425C" w14:textId="77777777" w:rsidR="008B63A6" w:rsidRPr="00372E24" w:rsidRDefault="008B63A6" w:rsidP="008B63A6">
      <w:r w:rsidRPr="00372E24">
        <w:t>the need for the use of an Emergency Safety Intervention was required for ___________________________.</w:t>
      </w:r>
    </w:p>
    <w:p w14:paraId="0D99BAC9" w14:textId="77777777" w:rsidR="008B63A6" w:rsidRPr="00372E24" w:rsidRDefault="008B63A6" w:rsidP="008B63A6">
      <w:pPr>
        <w:rPr>
          <w:sz w:val="16"/>
          <w:szCs w:val="16"/>
        </w:rPr>
      </w:pPr>
      <w:r w:rsidRPr="00372E24">
        <w:rPr>
          <w:sz w:val="16"/>
          <w:szCs w:val="16"/>
        </w:rPr>
        <w:tab/>
      </w:r>
      <w:r w:rsidRPr="00372E24">
        <w:rPr>
          <w:sz w:val="16"/>
          <w:szCs w:val="16"/>
        </w:rPr>
        <w:tab/>
      </w:r>
      <w:r w:rsidRPr="00372E24">
        <w:rPr>
          <w:sz w:val="16"/>
          <w:szCs w:val="16"/>
        </w:rPr>
        <w:tab/>
        <w:t xml:space="preserve">                  </w:t>
      </w:r>
      <w:r w:rsidRPr="00372E24">
        <w:rPr>
          <w:sz w:val="16"/>
          <w:szCs w:val="16"/>
        </w:rPr>
        <w:tab/>
      </w:r>
      <w:r w:rsidRPr="00372E24">
        <w:rPr>
          <w:sz w:val="16"/>
          <w:szCs w:val="16"/>
        </w:rPr>
        <w:tab/>
      </w:r>
      <w:r w:rsidRPr="00372E24">
        <w:rPr>
          <w:sz w:val="16"/>
          <w:szCs w:val="16"/>
        </w:rPr>
        <w:tab/>
      </w:r>
      <w:r w:rsidRPr="00372E24">
        <w:rPr>
          <w:sz w:val="16"/>
          <w:szCs w:val="16"/>
        </w:rPr>
        <w:tab/>
      </w:r>
      <w:r w:rsidRPr="00372E24">
        <w:rPr>
          <w:sz w:val="16"/>
          <w:szCs w:val="16"/>
        </w:rPr>
        <w:tab/>
        <w:t xml:space="preserve">                     (name of student)</w:t>
      </w:r>
    </w:p>
    <w:p w14:paraId="5D9F7221" w14:textId="77777777" w:rsidR="008B63A6" w:rsidRPr="00372E24" w:rsidRDefault="008B63A6" w:rsidP="008B63A6">
      <w:pPr>
        <w:ind w:left="720" w:right="720"/>
        <w:jc w:val="both"/>
        <w:rPr>
          <w:b/>
          <w:i/>
        </w:rPr>
      </w:pPr>
      <w:r w:rsidRPr="00372E24">
        <w:rPr>
          <w:b/>
          <w:i/>
        </w:rPr>
        <w:t>K.A.R. 91-42-1(c) defines Emergency Safety Interventions (ESI) as “the use of seclusion or physical restraint when a student presents an immediate danger to self or others.  Violent action that is destructive of property may necessitate the use of an ESI.”  Whenever an ESI is used, the parent(s)/guardian(s) must be informed within (2) school days.</w:t>
      </w:r>
    </w:p>
    <w:p w14:paraId="48EA5645" w14:textId="77777777" w:rsidR="008B63A6" w:rsidRPr="00372E24" w:rsidRDefault="008B63A6" w:rsidP="008B63A6"/>
    <w:p w14:paraId="60FC7FB0" w14:textId="77777777" w:rsidR="008B63A6" w:rsidRPr="00372E24" w:rsidRDefault="008B63A6" w:rsidP="008B63A6">
      <w:r w:rsidRPr="00372E24">
        <w:t>Type of Emergency Safety Intervention Used:</w:t>
      </w:r>
      <w:r w:rsidRPr="00372E24">
        <w:tab/>
      </w:r>
      <w:r w:rsidRPr="00372E24">
        <w:tab/>
        <w:t>Seclusion ______</w:t>
      </w:r>
      <w:r w:rsidRPr="00372E24">
        <w:tab/>
        <w:t>Restraint_______</w:t>
      </w:r>
    </w:p>
    <w:p w14:paraId="51BB6EFC" w14:textId="77777777" w:rsidR="008B63A6" w:rsidRPr="00372E24" w:rsidRDefault="008B63A6" w:rsidP="008B63A6">
      <w:r w:rsidRPr="00372E24">
        <w:t xml:space="preserve">Duration of Seclusion/Restraint: ________ (minutes)  </w:t>
      </w:r>
      <w:r w:rsidRPr="00372E24">
        <w:tab/>
        <w:t>Location: _________________________</w:t>
      </w:r>
    </w:p>
    <w:p w14:paraId="1E9D908A" w14:textId="77777777" w:rsidR="008B63A6" w:rsidRPr="00372E24" w:rsidRDefault="008B63A6" w:rsidP="008B63A6">
      <w:r w:rsidRPr="00372E24">
        <w:t>Name of Staff Member: _________________________Witnesses: ______________________________</w:t>
      </w:r>
    </w:p>
    <w:p w14:paraId="1DBED38E" w14:textId="77777777" w:rsidR="008B63A6" w:rsidRPr="00372E24" w:rsidRDefault="008B63A6" w:rsidP="008B63A6">
      <w:r w:rsidRPr="00372E24">
        <w:tab/>
      </w:r>
      <w:r w:rsidRPr="00372E24">
        <w:tab/>
      </w:r>
      <w:r w:rsidRPr="00372E24">
        <w:tab/>
      </w:r>
      <w:r w:rsidRPr="00372E24">
        <w:tab/>
      </w:r>
      <w:r w:rsidRPr="00372E24">
        <w:tab/>
      </w:r>
      <w:r w:rsidRPr="00372E24">
        <w:tab/>
      </w:r>
      <w:r w:rsidRPr="00372E24">
        <w:tab/>
      </w:r>
      <w:r w:rsidRPr="00372E24">
        <w:tab/>
        <w:t xml:space="preserve">    ______________________________</w:t>
      </w:r>
    </w:p>
    <w:p w14:paraId="3CC6A4C2" w14:textId="77777777" w:rsidR="008B63A6" w:rsidRPr="00372E24" w:rsidRDefault="008B63A6" w:rsidP="008B63A6">
      <w:r w:rsidRPr="00372E24">
        <w:t xml:space="preserve">Description of Incident: </w:t>
      </w:r>
    </w:p>
    <w:p w14:paraId="2BAB8CD5" w14:textId="77777777" w:rsidR="008B63A6" w:rsidRPr="00372E24" w:rsidRDefault="008B63A6" w:rsidP="008B63A6">
      <w:r w:rsidRPr="00372E24">
        <w:t>_____________________________________________________________________________________</w:t>
      </w:r>
    </w:p>
    <w:p w14:paraId="6F467F7F" w14:textId="77777777" w:rsidR="008B63A6" w:rsidRPr="00372E24" w:rsidRDefault="008B63A6" w:rsidP="008B63A6">
      <w:r w:rsidRPr="00372E24">
        <w:t>_____________________________________________________________________________________</w:t>
      </w:r>
    </w:p>
    <w:p w14:paraId="7E962D35" w14:textId="77777777" w:rsidR="008B63A6" w:rsidRPr="00372E24" w:rsidRDefault="008B63A6" w:rsidP="008B63A6">
      <w:r w:rsidRPr="00372E24">
        <w:t>_____________________________________________________________________________________</w:t>
      </w:r>
    </w:p>
    <w:p w14:paraId="6251570B" w14:textId="77777777" w:rsidR="008B63A6" w:rsidRPr="00372E24" w:rsidRDefault="008B63A6" w:rsidP="008B63A6">
      <w:r w:rsidRPr="00372E24">
        <w:t>_____________________________________________________________________________________</w:t>
      </w:r>
    </w:p>
    <w:p w14:paraId="65852686" w14:textId="77777777" w:rsidR="008B63A6" w:rsidRPr="00372E24" w:rsidRDefault="008B63A6" w:rsidP="008B63A6">
      <w:r w:rsidRPr="00372E24">
        <w:t xml:space="preserve">Please contact the building principal if you have any questions regarding this use of ESI.  </w:t>
      </w:r>
    </w:p>
    <w:p w14:paraId="4023C13D" w14:textId="77777777" w:rsidR="008B63A6" w:rsidRPr="00372E24" w:rsidRDefault="008B63A6" w:rsidP="008B63A6">
      <w:r w:rsidRPr="00372E24">
        <w:t>_______________________________________</w:t>
      </w:r>
      <w:r w:rsidRPr="00372E24">
        <w:tab/>
      </w:r>
      <w:r w:rsidRPr="00372E24">
        <w:tab/>
        <w:t>_______________________</w:t>
      </w:r>
    </w:p>
    <w:p w14:paraId="36B923D7" w14:textId="77777777" w:rsidR="008B63A6" w:rsidRPr="00372E24" w:rsidRDefault="008B63A6" w:rsidP="008B63A6">
      <w:pPr>
        <w:rPr>
          <w:sz w:val="16"/>
          <w:szCs w:val="16"/>
        </w:rPr>
      </w:pPr>
      <w:r w:rsidRPr="00372E24">
        <w:rPr>
          <w:sz w:val="16"/>
          <w:szCs w:val="16"/>
        </w:rPr>
        <w:t xml:space="preserve">                       (Signature of person completing report)</w:t>
      </w:r>
      <w:r w:rsidRPr="00372E24">
        <w:rPr>
          <w:sz w:val="16"/>
          <w:szCs w:val="16"/>
        </w:rPr>
        <w:tab/>
      </w:r>
      <w:r w:rsidRPr="00372E24">
        <w:rPr>
          <w:sz w:val="16"/>
          <w:szCs w:val="16"/>
        </w:rPr>
        <w:tab/>
        <w:t xml:space="preserve">                                              (Date)</w:t>
      </w:r>
    </w:p>
    <w:p w14:paraId="77A0D169" w14:textId="77777777" w:rsidR="008B63A6" w:rsidRPr="00372E24" w:rsidRDefault="008B63A6" w:rsidP="008B63A6">
      <w:pPr>
        <w:rPr>
          <w:sz w:val="20"/>
          <w:szCs w:val="20"/>
        </w:rPr>
      </w:pPr>
      <w:r w:rsidRPr="00372E24">
        <w:rPr>
          <w:sz w:val="20"/>
          <w:szCs w:val="20"/>
        </w:rPr>
        <w:t>*Parent(s)/guardian(s) notified of this incident on ________________________ by _________________________.</w:t>
      </w:r>
    </w:p>
    <w:p w14:paraId="6F8E8EF8" w14:textId="77777777" w:rsidR="008B63A6" w:rsidRPr="00372E24" w:rsidRDefault="008B63A6" w:rsidP="008B63A6">
      <w:pPr>
        <w:rPr>
          <w:sz w:val="16"/>
          <w:szCs w:val="16"/>
        </w:rPr>
      </w:pPr>
      <w:r w:rsidRPr="00372E24">
        <w:rPr>
          <w:sz w:val="20"/>
          <w:szCs w:val="20"/>
        </w:rPr>
        <w:tab/>
      </w:r>
      <w:r w:rsidRPr="00372E24">
        <w:rPr>
          <w:sz w:val="20"/>
          <w:szCs w:val="20"/>
        </w:rPr>
        <w:tab/>
      </w:r>
      <w:r w:rsidRPr="00372E24">
        <w:rPr>
          <w:sz w:val="20"/>
          <w:szCs w:val="20"/>
        </w:rPr>
        <w:tab/>
      </w:r>
      <w:r w:rsidRPr="00372E24">
        <w:rPr>
          <w:sz w:val="20"/>
          <w:szCs w:val="20"/>
        </w:rPr>
        <w:tab/>
      </w:r>
      <w:r w:rsidRPr="00372E24">
        <w:rPr>
          <w:sz w:val="20"/>
          <w:szCs w:val="20"/>
        </w:rPr>
        <w:tab/>
      </w:r>
      <w:r w:rsidRPr="00372E24">
        <w:rPr>
          <w:sz w:val="20"/>
          <w:szCs w:val="20"/>
        </w:rPr>
        <w:tab/>
      </w:r>
      <w:r w:rsidRPr="00372E24">
        <w:rPr>
          <w:sz w:val="20"/>
          <w:szCs w:val="20"/>
        </w:rPr>
        <w:tab/>
      </w:r>
      <w:r w:rsidRPr="00372E24">
        <w:rPr>
          <w:sz w:val="16"/>
          <w:szCs w:val="16"/>
        </w:rPr>
        <w:t>(Date)</w:t>
      </w:r>
      <w:r w:rsidRPr="00372E24">
        <w:rPr>
          <w:sz w:val="16"/>
          <w:szCs w:val="16"/>
        </w:rPr>
        <w:tab/>
      </w:r>
      <w:r w:rsidRPr="00372E24">
        <w:rPr>
          <w:sz w:val="16"/>
          <w:szCs w:val="16"/>
        </w:rPr>
        <w:tab/>
      </w:r>
      <w:r w:rsidRPr="00372E24">
        <w:rPr>
          <w:sz w:val="16"/>
          <w:szCs w:val="16"/>
        </w:rPr>
        <w:tab/>
        <w:t>(Name of staff member)</w:t>
      </w:r>
    </w:p>
    <w:p w14:paraId="4B0FBA9A" w14:textId="77777777" w:rsidR="008B63A6" w:rsidRPr="00372E24" w:rsidRDefault="008B63A6" w:rsidP="008B63A6">
      <w:pPr>
        <w:rPr>
          <w:sz w:val="20"/>
          <w:szCs w:val="20"/>
        </w:rPr>
      </w:pPr>
      <w:r w:rsidRPr="00372E24">
        <w:rPr>
          <w:sz w:val="20"/>
          <w:szCs w:val="20"/>
        </w:rPr>
        <w:t>*Original provided to Building Principal</w:t>
      </w:r>
    </w:p>
    <w:p w14:paraId="35767F30" w14:textId="77777777" w:rsidR="008B63A6" w:rsidRDefault="008B63A6" w:rsidP="008B63A6">
      <w:pPr>
        <w:rPr>
          <w:sz w:val="20"/>
          <w:szCs w:val="20"/>
        </w:rPr>
      </w:pPr>
      <w:r w:rsidRPr="00372E24">
        <w:rPr>
          <w:sz w:val="20"/>
          <w:szCs w:val="20"/>
        </w:rPr>
        <w:t>*Copy provided to (Parents/Guardians, Administrative Office)</w:t>
      </w:r>
    </w:p>
    <w:p w14:paraId="1DFA14BA" w14:textId="77777777" w:rsidR="008B63A6" w:rsidRDefault="008B63A6">
      <w:pPr>
        <w:widowControl/>
        <w:autoSpaceDE/>
        <w:autoSpaceDN/>
        <w:adjustRightInd/>
        <w:rPr>
          <w:b/>
          <w:bCs/>
        </w:rPr>
      </w:pPr>
      <w:r>
        <w:rPr>
          <w:b/>
          <w:bCs/>
        </w:rPr>
        <w:br w:type="page"/>
      </w:r>
    </w:p>
    <w:p w14:paraId="1DF9F791" w14:textId="77777777" w:rsidR="008B63A6" w:rsidRDefault="008B63A6" w:rsidP="008B63A6">
      <w:pPr>
        <w:rPr>
          <w:b/>
          <w:sz w:val="32"/>
          <w:szCs w:val="32"/>
        </w:rPr>
      </w:pPr>
      <w:r w:rsidRPr="00B235A9">
        <w:rPr>
          <w:b/>
          <w:sz w:val="32"/>
          <w:szCs w:val="32"/>
        </w:rPr>
        <w:lastRenderedPageBreak/>
        <w:t>ESI Acknowledgement Form</w:t>
      </w:r>
    </w:p>
    <w:p w14:paraId="199B40E8" w14:textId="77777777" w:rsidR="008B63A6" w:rsidRPr="00B235A9" w:rsidRDefault="008B63A6" w:rsidP="008B63A6">
      <w:pPr>
        <w:jc w:val="center"/>
        <w:rPr>
          <w:b/>
          <w:sz w:val="32"/>
          <w:szCs w:val="32"/>
        </w:rPr>
      </w:pPr>
    </w:p>
    <w:p w14:paraId="7415C5D7" w14:textId="77777777" w:rsidR="008B63A6" w:rsidRDefault="008B63A6" w:rsidP="008B63A6">
      <w:pPr>
        <w:jc w:val="both"/>
      </w:pPr>
      <w:r>
        <w:tab/>
        <w:t xml:space="preserve">Kansas regulations now require that we provide all parents with notice of our written policies regarding Emergency Safety Interventions (“ESI”).  Our district policy is available on our website at </w:t>
      </w:r>
      <w:r>
        <w:rPr>
          <w:b/>
          <w:u w:val="single"/>
        </w:rPr>
        <w:t>[insert website address]</w:t>
      </w:r>
      <w:r>
        <w:t xml:space="preserve"> and in our </w:t>
      </w:r>
      <w:r>
        <w:rPr>
          <w:b/>
          <w:u w:val="single"/>
        </w:rPr>
        <w:t>[insert whichever one of the following is applicable: our school safety plan, our school code of conduct, or the student handbook]</w:t>
      </w:r>
      <w:r>
        <w:t>.  In addition, we will provide a copy of the policy at any time upon request.</w:t>
      </w:r>
    </w:p>
    <w:p w14:paraId="0253C6D7" w14:textId="77777777" w:rsidR="008B63A6" w:rsidRDefault="008B63A6" w:rsidP="008B63A6">
      <w:pPr>
        <w:jc w:val="both"/>
      </w:pPr>
    </w:p>
    <w:p w14:paraId="62FFD1C9" w14:textId="77777777" w:rsidR="008B63A6" w:rsidRDefault="008B63A6" w:rsidP="008B63A6">
      <w:pPr>
        <w:jc w:val="both"/>
      </w:pPr>
      <w:r>
        <w:tab/>
        <w:t>Please select one of the following options:</w:t>
      </w:r>
    </w:p>
    <w:p w14:paraId="0B200842" w14:textId="77777777" w:rsidR="008B63A6" w:rsidRDefault="008B63A6" w:rsidP="008B63A6">
      <w:pPr>
        <w:jc w:val="both"/>
      </w:pPr>
    </w:p>
    <w:p w14:paraId="66E9763C" w14:textId="77777777" w:rsidR="008B63A6" w:rsidRDefault="008B63A6" w:rsidP="008B63A6">
      <w:pPr>
        <w:jc w:val="both"/>
      </w:pPr>
      <w:r>
        <w:rPr>
          <w:noProof/>
        </w:rPr>
        <mc:AlternateContent>
          <mc:Choice Requires="wps">
            <w:drawing>
              <wp:anchor distT="0" distB="0" distL="114300" distR="114300" simplePos="0" relativeHeight="251662336" behindDoc="0" locked="0" layoutInCell="1" allowOverlap="1" wp14:anchorId="296F4524" wp14:editId="2CBC2C7B">
                <wp:simplePos x="0" y="0"/>
                <wp:positionH relativeFrom="column">
                  <wp:posOffset>-146050</wp:posOffset>
                </wp:positionH>
                <wp:positionV relativeFrom="paragraph">
                  <wp:posOffset>200660</wp:posOffset>
                </wp:positionV>
                <wp:extent cx="182880" cy="182880"/>
                <wp:effectExtent l="15875" t="19685" r="2032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0EB3" id="Rectangle 2" o:spid="_x0000_s1026" style="position:absolute;margin-left:-11.5pt;margin-top:15.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" strokeweight="2.5pt">
                <v:shadow color="#868686"/>
              </v:rect>
            </w:pict>
          </mc:Fallback>
        </mc:AlternateContent>
      </w:r>
      <w:r>
        <w:tab/>
      </w:r>
    </w:p>
    <w:p w14:paraId="2569C6B9" w14:textId="77777777" w:rsidR="008B63A6" w:rsidRDefault="008B63A6" w:rsidP="008B63A6">
      <w:pPr>
        <w:jc w:val="both"/>
      </w:pPr>
      <w:r>
        <w:tab/>
        <w:t xml:space="preserve">I have been informed of the district’s policy, and I do </w:t>
      </w:r>
      <w:r w:rsidRPr="004846F2">
        <w:rPr>
          <w:u w:val="single"/>
        </w:rPr>
        <w:t>not</w:t>
      </w:r>
      <w:r>
        <w:t xml:space="preserve"> want a copy of the policy.</w:t>
      </w:r>
    </w:p>
    <w:p w14:paraId="65F96266" w14:textId="77777777" w:rsidR="008B63A6" w:rsidRDefault="008B63A6" w:rsidP="008B63A6">
      <w:pPr>
        <w:jc w:val="both"/>
      </w:pPr>
    </w:p>
    <w:p w14:paraId="2B40CFED" w14:textId="77777777" w:rsidR="008B63A6" w:rsidRDefault="008B63A6" w:rsidP="008B63A6">
      <w:pPr>
        <w:jc w:val="both"/>
      </w:pPr>
    </w:p>
    <w:p w14:paraId="70758E03" w14:textId="77777777" w:rsidR="008B63A6" w:rsidRDefault="008B63A6" w:rsidP="008B63A6">
      <w:pPr>
        <w:ind w:left="720" w:hanging="720"/>
        <w:jc w:val="both"/>
      </w:pPr>
      <w:r>
        <w:rPr>
          <w:noProof/>
        </w:rPr>
        <mc:AlternateContent>
          <mc:Choice Requires="wps">
            <w:drawing>
              <wp:anchor distT="0" distB="0" distL="114300" distR="114300" simplePos="0" relativeHeight="251663360" behindDoc="0" locked="0" layoutInCell="1" allowOverlap="1" wp14:anchorId="4A0324B7" wp14:editId="75A4613F">
                <wp:simplePos x="0" y="0"/>
                <wp:positionH relativeFrom="column">
                  <wp:posOffset>-146050</wp:posOffset>
                </wp:positionH>
                <wp:positionV relativeFrom="paragraph">
                  <wp:posOffset>13970</wp:posOffset>
                </wp:positionV>
                <wp:extent cx="182880" cy="182880"/>
                <wp:effectExtent l="15875" t="23495" r="2032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AB63" id="Rectangle 1" o:spid="_x0000_s1026" style="position:absolute;margin-left:-11.5pt;margin-top:1.1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" strokeweight="2.5pt">
                <v:shadow color="#868686"/>
              </v:rect>
            </w:pict>
          </mc:Fallback>
        </mc:AlternateContent>
      </w:r>
      <w:r>
        <w:tab/>
        <w:t>I have been informed of the district’s policy, and I do want a copy of the policy.  By my signature below, I acknowledge that I have received a copy of the policy.</w:t>
      </w:r>
    </w:p>
    <w:p w14:paraId="68D5FDE7" w14:textId="77777777" w:rsidR="008B63A6" w:rsidRDefault="008B63A6" w:rsidP="008B63A6">
      <w:pPr>
        <w:jc w:val="both"/>
      </w:pPr>
    </w:p>
    <w:p w14:paraId="747A67A6" w14:textId="77777777" w:rsidR="008B63A6" w:rsidRDefault="008B63A6" w:rsidP="008B63A6">
      <w:pPr>
        <w:jc w:val="both"/>
      </w:pPr>
    </w:p>
    <w:p w14:paraId="16E73841" w14:textId="77777777" w:rsidR="008B63A6" w:rsidRDefault="008B63A6" w:rsidP="008B63A6">
      <w:pPr>
        <w:jc w:val="both"/>
      </w:pPr>
    </w:p>
    <w:p w14:paraId="3F65CD49" w14:textId="77777777" w:rsidR="008B63A6" w:rsidRDefault="008B63A6" w:rsidP="008B63A6">
      <w:pPr>
        <w:jc w:val="both"/>
      </w:pPr>
      <w:r>
        <w:t>______________</w:t>
      </w:r>
      <w:r>
        <w:tab/>
      </w:r>
      <w:r>
        <w:tab/>
      </w:r>
      <w:r>
        <w:tab/>
      </w:r>
      <w:r>
        <w:tab/>
      </w:r>
      <w:r>
        <w:tab/>
        <w:t>____________________________________</w:t>
      </w:r>
    </w:p>
    <w:p w14:paraId="3F8141C9" w14:textId="77777777" w:rsidR="008B63A6" w:rsidRDefault="008B63A6" w:rsidP="008B63A6">
      <w:pPr>
        <w:jc w:val="both"/>
      </w:pPr>
      <w:r>
        <w:t>DATE</w:t>
      </w:r>
      <w:r>
        <w:tab/>
      </w:r>
      <w:r>
        <w:tab/>
      </w:r>
      <w:r>
        <w:tab/>
      </w:r>
      <w:r>
        <w:tab/>
      </w:r>
      <w:r>
        <w:tab/>
      </w:r>
      <w:r>
        <w:tab/>
      </w:r>
      <w:r>
        <w:tab/>
        <w:t>PARENT SIGNATURE</w:t>
      </w:r>
    </w:p>
    <w:p w14:paraId="5CC594CF" w14:textId="77777777" w:rsidR="001E3AB6" w:rsidRPr="00AC2BEE" w:rsidRDefault="00AC2BEE" w:rsidP="00FB3CC2">
      <w:pPr>
        <w:jc w:val="center"/>
        <w:rPr>
          <w:bCs/>
        </w:rPr>
      </w:pPr>
      <w:r>
        <w:rPr>
          <w:b/>
          <w:bCs/>
        </w:rPr>
        <w:br w:type="page"/>
      </w:r>
      <w:r w:rsidR="001E3AB6" w:rsidRPr="00AC2BEE">
        <w:rPr>
          <w:bCs/>
          <w:sz w:val="40"/>
          <w:szCs w:val="40"/>
        </w:rPr>
        <w:lastRenderedPageBreak/>
        <w:t>MISCELLANEOUS</w:t>
      </w:r>
    </w:p>
    <w:p w14:paraId="22EAAC68" w14:textId="77777777" w:rsidR="001E3AB6" w:rsidRPr="00AC2BEE" w:rsidRDefault="001E3AB6" w:rsidP="00AC2BEE">
      <w:pPr>
        <w:pStyle w:val="Heading2"/>
        <w:rPr>
          <w:bCs/>
        </w:rPr>
      </w:pPr>
      <w:bookmarkStart w:id="1784" w:name="_Toc519235110"/>
      <w:r w:rsidRPr="00AC2BEE">
        <w:rPr>
          <w:bCs/>
        </w:rPr>
        <w:t>NONDISCRIMINATION</w:t>
      </w:r>
      <w:bookmarkEnd w:id="1784"/>
    </w:p>
    <w:p w14:paraId="1FE4D824" w14:textId="77777777" w:rsidR="001E3AB6" w:rsidRDefault="001E3AB6">
      <w:pPr>
        <w:tabs>
          <w:tab w:val="left" w:pos="-1080"/>
        </w:tabs>
        <w:ind w:firstLine="720"/>
      </w:pPr>
      <w:r>
        <w:t>The district shall maintain a learning environment free from discrimination, insult, intimidation, or harassment due to race, color, religion, sex, age, national origin, or disability.</w:t>
      </w:r>
      <w:r w:rsidR="00307C6D">
        <w:t xml:space="preserve"> </w:t>
      </w:r>
      <w:r>
        <w:t>Any incident of discrimination in any form shall promptly be reported to a teacher, the principal or other appropriate school official for investigation and corrective action by the compliance officer.</w:t>
      </w:r>
    </w:p>
    <w:p w14:paraId="2944A60F" w14:textId="77777777" w:rsidR="001E3AB6" w:rsidRDefault="001E3AB6">
      <w:pPr>
        <w:tabs>
          <w:tab w:val="left" w:pos="-1080"/>
        </w:tabs>
        <w:ind w:firstLine="720"/>
      </w:pPr>
      <w:r>
        <w:t>Any student who engages in discrimination may be reprimanded and counseled to refrain from such conduct.  Any student who continues to engage in discriminatory conduct shall be disciplined.  Any student who engages in discriminatory behavior may be disciplined in a matter deemed appropriate by the administration, up to and including suspension or expulsion from school.</w:t>
      </w:r>
    </w:p>
    <w:p w14:paraId="49A36424" w14:textId="77777777" w:rsidR="001E3AB6" w:rsidRPr="00AC2BEE" w:rsidRDefault="001E3AB6" w:rsidP="00AC2BEE">
      <w:pPr>
        <w:pStyle w:val="Heading2"/>
        <w:rPr>
          <w:bCs/>
        </w:rPr>
      </w:pPr>
      <w:bookmarkStart w:id="1785" w:name="_Toc519235111"/>
      <w:r w:rsidRPr="00AC2BEE">
        <w:rPr>
          <w:bCs/>
        </w:rPr>
        <w:t>SEXUAL HARASSMENT POLICY</w:t>
      </w:r>
      <w:bookmarkEnd w:id="1785"/>
    </w:p>
    <w:p w14:paraId="1C4598FD" w14:textId="77777777" w:rsidR="001E3AB6" w:rsidRDefault="001E3AB6">
      <w:pPr>
        <w:tabs>
          <w:tab w:val="left" w:pos="-1080"/>
        </w:tabs>
        <w:ind w:firstLine="720"/>
        <w:rPr>
          <w:b/>
          <w:bCs/>
        </w:rPr>
      </w:pPr>
      <w:r>
        <w:t xml:space="preserve">Federal Law and USD #227 Board of Education policy prohibits sexual harassment of any employee or student.  A copy of the policy is available in the district office.  If you feel that you have been sexually harassed, you have the rights outlined in the policy and prescribed by Federal Law. </w:t>
      </w:r>
    </w:p>
    <w:p w14:paraId="350AE892" w14:textId="77777777" w:rsidR="001E3AB6" w:rsidRDefault="001E3AB6" w:rsidP="003F7046">
      <w:pPr>
        <w:pStyle w:val="Quick1"/>
        <w:numPr>
          <w:ilvl w:val="0"/>
          <w:numId w:val="1"/>
        </w:numPr>
        <w:tabs>
          <w:tab w:val="left" w:pos="-1080"/>
          <w:tab w:val="num" w:pos="1440"/>
        </w:tabs>
        <w:ind w:left="1440"/>
      </w:pPr>
      <w:r>
        <w:t>It is the policy of USD 227 to maintain an environment free of intimidation, insult, and harassment based upon race, religion, sex, age, national origin or ancestry or handicap.  Any such incident should be promptly reported to a teacher or principal for investigation and resolution.</w:t>
      </w:r>
    </w:p>
    <w:p w14:paraId="7E88E787" w14:textId="77777777" w:rsidR="001E3AB6" w:rsidRDefault="001E3AB6" w:rsidP="003F7046">
      <w:pPr>
        <w:pStyle w:val="Quick1"/>
        <w:numPr>
          <w:ilvl w:val="0"/>
          <w:numId w:val="1"/>
        </w:numPr>
        <w:tabs>
          <w:tab w:val="left" w:pos="-1080"/>
          <w:tab w:val="num" w:pos="1440"/>
        </w:tabs>
        <w:ind w:left="1440"/>
      </w:pPr>
      <w:r>
        <w:t xml:space="preserve">No employee or student may engage in comments, jokes, or name-calling that is vulgar, offensive, or profane or that may insult someone’s religion, race, sex, handicap, age or national origin or ancestry. </w:t>
      </w:r>
    </w:p>
    <w:p w14:paraId="6527129D" w14:textId="77777777" w:rsidR="001E3AB6" w:rsidRDefault="001E3AB6" w:rsidP="003F7046">
      <w:pPr>
        <w:pStyle w:val="Quick1"/>
        <w:numPr>
          <w:ilvl w:val="0"/>
          <w:numId w:val="1"/>
        </w:numPr>
        <w:tabs>
          <w:tab w:val="left" w:pos="-1080"/>
          <w:tab w:val="num" w:pos="1440"/>
        </w:tabs>
        <w:ind w:left="1440"/>
      </w:pPr>
      <w:r>
        <w:t>Sexual harassment includes</w:t>
      </w:r>
      <w:ins w:id="1786" w:author="Lori Church" w:date="2016-06-23T12:54:00Z">
        <w:r w:rsidR="0001004F">
          <w:t>, but is not limited to</w:t>
        </w:r>
      </w:ins>
      <w:r>
        <w:t>:</w:t>
      </w:r>
    </w:p>
    <w:p w14:paraId="2701F285" w14:textId="77777777" w:rsidR="001E3AB6" w:rsidRPr="003F7046" w:rsidRDefault="001E3AB6" w:rsidP="00CA2FF8">
      <w:pPr>
        <w:pStyle w:val="ListParagraph"/>
        <w:numPr>
          <w:ilvl w:val="0"/>
          <w:numId w:val="25"/>
        </w:numPr>
        <w:tabs>
          <w:tab w:val="left" w:pos="-1080"/>
        </w:tabs>
        <w:rPr>
          <w:rFonts w:ascii="Times New Roman" w:hAnsi="Times New Roman"/>
          <w:sz w:val="24"/>
          <w:szCs w:val="24"/>
        </w:rPr>
      </w:pPr>
      <w:r w:rsidRPr="003F7046">
        <w:rPr>
          <w:rFonts w:ascii="Times New Roman" w:hAnsi="Times New Roman"/>
          <w:sz w:val="24"/>
          <w:szCs w:val="24"/>
        </w:rPr>
        <w:t>Touching, propositions, advances;</w:t>
      </w:r>
    </w:p>
    <w:p w14:paraId="10C197DC" w14:textId="77777777" w:rsidR="001E3AB6" w:rsidRPr="003F7046" w:rsidRDefault="001E3AB6" w:rsidP="00CA2FF8">
      <w:pPr>
        <w:pStyle w:val="ListParagraph"/>
        <w:numPr>
          <w:ilvl w:val="0"/>
          <w:numId w:val="25"/>
        </w:numPr>
        <w:tabs>
          <w:tab w:val="left" w:pos="-1080"/>
        </w:tabs>
        <w:rPr>
          <w:rFonts w:ascii="Times New Roman" w:hAnsi="Times New Roman"/>
          <w:sz w:val="24"/>
          <w:szCs w:val="24"/>
        </w:rPr>
      </w:pPr>
      <w:r w:rsidRPr="003F7046">
        <w:rPr>
          <w:rFonts w:ascii="Times New Roman" w:hAnsi="Times New Roman"/>
          <w:sz w:val="24"/>
          <w:szCs w:val="24"/>
        </w:rPr>
        <w:t>Abusive, vulgar language of a sexual nature;</w:t>
      </w:r>
    </w:p>
    <w:p w14:paraId="6DEB8798" w14:textId="77777777" w:rsidR="001E3AB6" w:rsidRPr="003F7046" w:rsidRDefault="001E3AB6" w:rsidP="00CA2FF8">
      <w:pPr>
        <w:pStyle w:val="ListParagraph"/>
        <w:numPr>
          <w:ilvl w:val="0"/>
          <w:numId w:val="25"/>
        </w:numPr>
        <w:tabs>
          <w:tab w:val="left" w:pos="-1080"/>
        </w:tabs>
        <w:rPr>
          <w:rFonts w:ascii="Times New Roman" w:hAnsi="Times New Roman"/>
          <w:sz w:val="24"/>
          <w:szCs w:val="24"/>
        </w:rPr>
      </w:pPr>
      <w:r w:rsidRPr="003F7046">
        <w:rPr>
          <w:rFonts w:ascii="Times New Roman" w:hAnsi="Times New Roman"/>
          <w:sz w:val="24"/>
          <w:szCs w:val="24"/>
        </w:rPr>
        <w:t>Suggestive jokes or comments about an employee’s body or wearing apparel;</w:t>
      </w:r>
    </w:p>
    <w:p w14:paraId="7FBDC6A7" w14:textId="77777777" w:rsidR="00A76470" w:rsidRDefault="001E3AB6" w:rsidP="00CA2FF8">
      <w:pPr>
        <w:pStyle w:val="ListParagraph"/>
        <w:numPr>
          <w:ilvl w:val="0"/>
          <w:numId w:val="25"/>
        </w:numPr>
        <w:tabs>
          <w:tab w:val="left" w:pos="-1080"/>
        </w:tabs>
      </w:pPr>
      <w:r w:rsidRPr="003F7046">
        <w:rPr>
          <w:rFonts w:ascii="Times New Roman" w:hAnsi="Times New Roman"/>
          <w:sz w:val="24"/>
          <w:szCs w:val="24"/>
        </w:rPr>
        <w:t>Display of sexually suggestive cartoons, pictures, or photographs.</w:t>
      </w:r>
    </w:p>
    <w:p w14:paraId="2E7AFF5D" w14:textId="77777777" w:rsidR="001E3AB6" w:rsidRDefault="001E3AB6" w:rsidP="003F7046">
      <w:pPr>
        <w:pStyle w:val="Quick1"/>
        <w:tabs>
          <w:tab w:val="left" w:pos="-1080"/>
          <w:tab w:val="num" w:pos="1440"/>
        </w:tabs>
        <w:ind w:left="1440"/>
      </w:pPr>
      <w:r>
        <w:t xml:space="preserve">Any student who believes the actions or comments of another student or employee constitute </w:t>
      </w:r>
      <w:del w:id="1787" w:author="Lori Church" w:date="2016-06-23T12:55:00Z">
        <w:r w:rsidDel="0001004F">
          <w:delText xml:space="preserve">unwelcome </w:delText>
        </w:r>
      </w:del>
      <w:r>
        <w:t xml:space="preserve">harassment shall report the situation to any </w:t>
      </w:r>
      <w:del w:id="1788" w:author="Lori Church" w:date="2016-06-23T12:55:00Z">
        <w:r w:rsidDel="0001004F">
          <w:delText xml:space="preserve">level of </w:delText>
        </w:r>
      </w:del>
      <w:r>
        <w:t>supervis</w:t>
      </w:r>
      <w:ins w:id="1789" w:author="Lori Church" w:date="2016-06-23T12:55:00Z">
        <w:r w:rsidR="0001004F">
          <w:t>or</w:t>
        </w:r>
      </w:ins>
      <w:del w:id="1790" w:author="Lori Church" w:date="2016-06-23T12:55:00Z">
        <w:r w:rsidDel="0001004F">
          <w:delText>ion</w:delText>
        </w:r>
      </w:del>
      <w:r>
        <w:t>.  All complaints will be promptly and confidentially investigated.  The complaining student will be advised of the result of the investigation.</w:t>
      </w:r>
    </w:p>
    <w:p w14:paraId="3FA34EA7" w14:textId="77777777" w:rsidR="001E3AB6" w:rsidRDefault="001E3AB6" w:rsidP="003F7046">
      <w:pPr>
        <w:pStyle w:val="Quick1"/>
        <w:tabs>
          <w:tab w:val="left" w:pos="-1080"/>
          <w:tab w:val="num" w:pos="1440"/>
        </w:tabs>
        <w:ind w:left="1440"/>
      </w:pPr>
      <w:r>
        <w:t>Any student, found to have engaged in harassment of an</w:t>
      </w:r>
      <w:del w:id="1791" w:author="Lori Church" w:date="2016-06-23T12:55:00Z">
        <w:r w:rsidDel="0001004F">
          <w:delText xml:space="preserve">other </w:delText>
        </w:r>
      </w:del>
      <w:ins w:id="1792" w:author="Lori Church" w:date="2016-06-23T16:31:00Z">
        <w:r w:rsidR="002C248E">
          <w:t xml:space="preserve"> </w:t>
        </w:r>
      </w:ins>
      <w:r>
        <w:t>employee or student</w:t>
      </w:r>
      <w:r w:rsidR="00307C6D">
        <w:t xml:space="preserve"> </w:t>
      </w:r>
      <w:r>
        <w:t>will be disciplined.</w:t>
      </w:r>
    </w:p>
    <w:p w14:paraId="770D3B86" w14:textId="77777777" w:rsidR="001E3AB6" w:rsidRDefault="001E3AB6">
      <w:pPr>
        <w:tabs>
          <w:tab w:val="left" w:pos="-1080"/>
        </w:tabs>
      </w:pPr>
      <w:r>
        <w:t>The USD #227 Board of Education has adopted policies prohibiting discrimination and harassment of students including a process to handle complaints.</w:t>
      </w:r>
      <w:r w:rsidR="00307C6D">
        <w:t xml:space="preserve"> </w:t>
      </w:r>
      <w:r>
        <w:t xml:space="preserve">Copies of those policies are </w:t>
      </w:r>
      <w:r w:rsidR="00985E60">
        <w:t>a</w:t>
      </w:r>
      <w:r>
        <w:t>vailable to the public in each building in the secretary’s office.</w:t>
      </w:r>
    </w:p>
    <w:p w14:paraId="51B1823C" w14:textId="77777777" w:rsidR="00307C6D" w:rsidRDefault="00307C6D">
      <w:pPr>
        <w:tabs>
          <w:tab w:val="left" w:pos="-1080"/>
        </w:tabs>
      </w:pPr>
    </w:p>
    <w:p w14:paraId="21DE09B2" w14:textId="77777777" w:rsidR="00D62BD0" w:rsidRPr="0021139D" w:rsidRDefault="00D62BD0" w:rsidP="0021139D">
      <w:pPr>
        <w:pStyle w:val="Heading2"/>
      </w:pPr>
      <w:bookmarkStart w:id="1793" w:name="_Toc519235112"/>
      <w:r w:rsidRPr="0021139D">
        <w:lastRenderedPageBreak/>
        <w:t>BREATHALYZER GUIDELINES</w:t>
      </w:r>
      <w:bookmarkEnd w:id="1793"/>
    </w:p>
    <w:p w14:paraId="5E26B998" w14:textId="77777777" w:rsidR="00D62BD0" w:rsidRDefault="00D62BD0" w:rsidP="00D62BD0">
      <w:pPr>
        <w:tabs>
          <w:tab w:val="left" w:pos="-1080"/>
        </w:tabs>
      </w:pPr>
      <w:r>
        <w:tab/>
        <w:t>USD 227 reserves the rights to use and administer a breathalyzer test at all school dances and school functions as deemed necessary by the administration.  A trained and qualified person will administer the breathalyzer test.</w:t>
      </w:r>
    </w:p>
    <w:p w14:paraId="0EAAE473" w14:textId="77777777" w:rsidR="00D62BD0" w:rsidRDefault="00D62BD0" w:rsidP="00D62BD0">
      <w:pPr>
        <w:tabs>
          <w:tab w:val="left" w:pos="-1080"/>
        </w:tabs>
      </w:pPr>
    </w:p>
    <w:p w14:paraId="4D0AB64A" w14:textId="77777777" w:rsidR="00D62BD0" w:rsidRDefault="00D62BD0" w:rsidP="00CA2FF8">
      <w:pPr>
        <w:numPr>
          <w:ilvl w:val="0"/>
          <w:numId w:val="3"/>
        </w:numPr>
        <w:tabs>
          <w:tab w:val="left" w:pos="-1080"/>
        </w:tabs>
      </w:pPr>
      <w:r>
        <w:t xml:space="preserve">School dances:  </w:t>
      </w:r>
      <w:del w:id="1794" w:author="Lori Church" w:date="2016-06-23T12:51:00Z">
        <w:r w:rsidDel="0001004F">
          <w:delText>a</w:delText>
        </w:r>
      </w:del>
      <w:ins w:id="1795" w:author="Lori Church" w:date="2016-06-23T12:51:00Z">
        <w:r w:rsidR="0001004F">
          <w:t>A</w:t>
        </w:r>
      </w:ins>
      <w:r>
        <w:t>ll students attending school dances will be given a breathalyzer test.</w:t>
      </w:r>
    </w:p>
    <w:p w14:paraId="2F001CA9" w14:textId="77777777" w:rsidR="00D62BD0" w:rsidRDefault="00D62BD0" w:rsidP="00CA2FF8">
      <w:pPr>
        <w:numPr>
          <w:ilvl w:val="0"/>
          <w:numId w:val="3"/>
        </w:numPr>
        <w:tabs>
          <w:tab w:val="left" w:pos="-1080"/>
        </w:tabs>
      </w:pPr>
      <w:r>
        <w:t xml:space="preserve">School functions:  </w:t>
      </w:r>
      <w:del w:id="1796" w:author="Lori Church" w:date="2016-06-23T12:51:00Z">
        <w:r w:rsidDel="0001004F">
          <w:delText>a</w:delText>
        </w:r>
      </w:del>
      <w:ins w:id="1797" w:author="Lori Church" w:date="2016-06-23T12:51:00Z">
        <w:r w:rsidR="0001004F">
          <w:t>A</w:t>
        </w:r>
      </w:ins>
      <w:r>
        <w:t>ny student attending a school function and has given faculty or administration reasonable suspicion to suspect that a student has been drinking he/she may be given a breathalyzer.</w:t>
      </w:r>
    </w:p>
    <w:p w14:paraId="325848D3" w14:textId="77777777" w:rsidR="00D62BD0" w:rsidRDefault="00D62BD0" w:rsidP="00CA2FF8">
      <w:pPr>
        <w:numPr>
          <w:ilvl w:val="0"/>
          <w:numId w:val="3"/>
        </w:numPr>
        <w:tabs>
          <w:tab w:val="left" w:pos="-1080"/>
        </w:tabs>
      </w:pPr>
      <w:r>
        <w:t>If an individual tests positive he/she will be asked to take the test again 15 minutes afterwards to confirm a positive test.</w:t>
      </w:r>
    </w:p>
    <w:p w14:paraId="7FEEA0CA" w14:textId="77777777" w:rsidR="00D62BD0" w:rsidRDefault="00D62BD0" w:rsidP="00CA2FF8">
      <w:pPr>
        <w:numPr>
          <w:ilvl w:val="0"/>
          <w:numId w:val="3"/>
        </w:numPr>
        <w:tabs>
          <w:tab w:val="left" w:pos="-1080"/>
        </w:tabs>
      </w:pPr>
      <w:r>
        <w:t>Refusal of complying with test will result in no admittance to activity or removal from activity.</w:t>
      </w:r>
    </w:p>
    <w:p w14:paraId="009B52EF" w14:textId="77777777" w:rsidR="00D62BD0" w:rsidRDefault="0021139D" w:rsidP="00D62BD0">
      <w:pPr>
        <w:tabs>
          <w:tab w:val="left" w:pos="-1080"/>
        </w:tabs>
      </w:pPr>
      <w:r>
        <w:tab/>
      </w:r>
      <w:r w:rsidR="00D62BD0">
        <w:t>Consequences:  The USD 227 drug and alcohol policy as published in the student handbook will be enforced.  Parents will be notified at the time of the infraction as well as the local law enforcement.  Individual will be detained until parent/guardian picks them up.</w:t>
      </w:r>
    </w:p>
    <w:p w14:paraId="61C93D84" w14:textId="77777777" w:rsidR="00D62BD0" w:rsidRPr="0021139D" w:rsidRDefault="00D62BD0" w:rsidP="0021139D">
      <w:pPr>
        <w:pStyle w:val="Heading2"/>
        <w:rPr>
          <w:bCs/>
        </w:rPr>
      </w:pPr>
      <w:bookmarkStart w:id="1798" w:name="_Toc519235113"/>
      <w:r w:rsidRPr="0021139D">
        <w:rPr>
          <w:bCs/>
        </w:rPr>
        <w:t>ANTI-BULLYING POLICY</w:t>
      </w:r>
      <w:bookmarkEnd w:id="1798"/>
    </w:p>
    <w:p w14:paraId="0049CE9E" w14:textId="77777777" w:rsidR="00D62BD0" w:rsidRDefault="00D62BD0" w:rsidP="00D62BD0">
      <w:pPr>
        <w:tabs>
          <w:tab w:val="left" w:pos="-1080"/>
        </w:tabs>
        <w:rPr>
          <w:bCs/>
        </w:rPr>
      </w:pPr>
      <w:r>
        <w:rPr>
          <w:b/>
          <w:bCs/>
        </w:rPr>
        <w:tab/>
      </w:r>
      <w:r>
        <w:rPr>
          <w:bCs/>
        </w:rPr>
        <w:t>Bullying on USD 227 property, in a USD 227 vehicle, or at any USD 227 sponsored activity of event is prohibited.</w:t>
      </w:r>
    </w:p>
    <w:p w14:paraId="2A88444A" w14:textId="77777777" w:rsidR="00D62BD0" w:rsidRDefault="00D62BD0" w:rsidP="00D62BD0">
      <w:pPr>
        <w:tabs>
          <w:tab w:val="left" w:pos="-1080"/>
        </w:tabs>
        <w:rPr>
          <w:bCs/>
        </w:rPr>
      </w:pPr>
    </w:p>
    <w:p w14:paraId="48B089E6" w14:textId="77777777" w:rsidR="00D62BD0" w:rsidRDefault="00D62BD0" w:rsidP="00D62BD0">
      <w:pPr>
        <w:tabs>
          <w:tab w:val="left" w:pos="-1080"/>
        </w:tabs>
        <w:rPr>
          <w:bCs/>
        </w:rPr>
      </w:pPr>
      <w:r>
        <w:rPr>
          <w:bCs/>
        </w:rPr>
        <w:t>As used in the Policy, the following definitions apply:</w:t>
      </w:r>
    </w:p>
    <w:p w14:paraId="37A71B91" w14:textId="77777777" w:rsidR="00985E60" w:rsidRDefault="00985E60" w:rsidP="00D62BD0">
      <w:pPr>
        <w:tabs>
          <w:tab w:val="left" w:pos="-1080"/>
        </w:tabs>
        <w:rPr>
          <w:bCs/>
        </w:rPr>
      </w:pPr>
    </w:p>
    <w:p w14:paraId="20D94971" w14:textId="77777777" w:rsidR="00D62BD0" w:rsidRDefault="00D62BD0" w:rsidP="00CA2FF8">
      <w:pPr>
        <w:numPr>
          <w:ilvl w:val="0"/>
          <w:numId w:val="4"/>
        </w:numPr>
        <w:tabs>
          <w:tab w:val="left" w:pos="-1080"/>
        </w:tabs>
        <w:rPr>
          <w:bCs/>
        </w:rPr>
      </w:pPr>
      <w:r>
        <w:rPr>
          <w:bCs/>
        </w:rPr>
        <w:t>“Bullying” means:</w:t>
      </w:r>
    </w:p>
    <w:p w14:paraId="4AE33DA1" w14:textId="77777777" w:rsidR="00D62BD0" w:rsidRDefault="00D62BD0" w:rsidP="00D62BD0">
      <w:pPr>
        <w:tabs>
          <w:tab w:val="left" w:pos="-1080"/>
        </w:tabs>
        <w:rPr>
          <w:bCs/>
        </w:rPr>
      </w:pPr>
      <w:r>
        <w:rPr>
          <w:bCs/>
        </w:rPr>
        <w:tab/>
        <w:t>Any intentional gesture or any intentional written verbal, graphic or physical act or threat (including electronically transmitted acts – i.e. internet, cell phone, personal digital assistant, or wireless hand held device) that is sufficiently severe, persistent or pervasive that it creates an intimidating, threatening or abusive educational environment for a student or staff member that a reasonable person, under the circumstances, knows or should know will have the effect of:</w:t>
      </w:r>
      <w:del w:id="1799" w:author="Lori Church" w:date="2016-06-23T12:49:00Z">
        <w:r w:rsidDel="0001004F">
          <w:rPr>
            <w:bCs/>
          </w:rPr>
          <w:delText>’</w:delText>
        </w:r>
      </w:del>
    </w:p>
    <w:p w14:paraId="0AC03191" w14:textId="77777777" w:rsidR="00D62BD0" w:rsidRDefault="00D62BD0" w:rsidP="00CA2FF8">
      <w:pPr>
        <w:numPr>
          <w:ilvl w:val="0"/>
          <w:numId w:val="5"/>
        </w:numPr>
        <w:tabs>
          <w:tab w:val="left" w:pos="-1080"/>
        </w:tabs>
        <w:rPr>
          <w:bCs/>
        </w:rPr>
      </w:pPr>
      <w:r>
        <w:rPr>
          <w:bCs/>
        </w:rPr>
        <w:t>harming a student or staff member, whether physically or mentally;</w:t>
      </w:r>
    </w:p>
    <w:p w14:paraId="0A3A469F" w14:textId="77777777" w:rsidR="00D62BD0" w:rsidRDefault="00D62BD0" w:rsidP="00CA2FF8">
      <w:pPr>
        <w:numPr>
          <w:ilvl w:val="0"/>
          <w:numId w:val="5"/>
        </w:numPr>
        <w:tabs>
          <w:tab w:val="left" w:pos="-1080"/>
        </w:tabs>
        <w:rPr>
          <w:bCs/>
        </w:rPr>
      </w:pPr>
      <w:r>
        <w:rPr>
          <w:bCs/>
        </w:rPr>
        <w:t>damaging a student’s or staff  member’s property;</w:t>
      </w:r>
    </w:p>
    <w:p w14:paraId="78B3E50D" w14:textId="77777777" w:rsidR="00D62BD0" w:rsidRDefault="00D62BD0" w:rsidP="00CA2FF8">
      <w:pPr>
        <w:numPr>
          <w:ilvl w:val="0"/>
          <w:numId w:val="5"/>
        </w:numPr>
        <w:tabs>
          <w:tab w:val="left" w:pos="-1080"/>
        </w:tabs>
        <w:rPr>
          <w:bCs/>
        </w:rPr>
      </w:pPr>
      <w:r>
        <w:rPr>
          <w:bCs/>
        </w:rPr>
        <w:t>placing a student or staff member in reasonable fear of harm to the student or staff member; or</w:t>
      </w:r>
    </w:p>
    <w:p w14:paraId="286712C5" w14:textId="77777777" w:rsidR="00D62BD0" w:rsidRDefault="00D62BD0" w:rsidP="00CA2FF8">
      <w:pPr>
        <w:numPr>
          <w:ilvl w:val="0"/>
          <w:numId w:val="5"/>
        </w:numPr>
        <w:tabs>
          <w:tab w:val="left" w:pos="-1080"/>
        </w:tabs>
        <w:rPr>
          <w:bCs/>
        </w:rPr>
      </w:pPr>
      <w:r>
        <w:rPr>
          <w:bCs/>
        </w:rPr>
        <w:t>any other form of intimidation or harassment prohibited by any policy of USD 227</w:t>
      </w:r>
      <w:ins w:id="1800" w:author="Lori Church" w:date="2016-06-23T12:49:00Z">
        <w:r w:rsidR="0001004F">
          <w:rPr>
            <w:bCs/>
          </w:rPr>
          <w:t>.</w:t>
        </w:r>
      </w:ins>
    </w:p>
    <w:p w14:paraId="1547CA8A" w14:textId="77777777" w:rsidR="00D62BD0" w:rsidRDefault="00D62BD0" w:rsidP="00CA2FF8">
      <w:pPr>
        <w:numPr>
          <w:ilvl w:val="0"/>
          <w:numId w:val="4"/>
        </w:numPr>
        <w:tabs>
          <w:tab w:val="left" w:pos="-1080"/>
        </w:tabs>
        <w:rPr>
          <w:bCs/>
        </w:rPr>
      </w:pPr>
      <w:r>
        <w:rPr>
          <w:bCs/>
        </w:rPr>
        <w:t>“School Vehicle: means any school bus, school van, other school vehicle, and private vehicle used to transport students or staff members to and from school or any school-sponsored activity or event.</w:t>
      </w:r>
    </w:p>
    <w:p w14:paraId="7E31C1BB" w14:textId="77777777" w:rsidR="00D62BD0" w:rsidRDefault="00D62BD0" w:rsidP="00D62BD0">
      <w:pPr>
        <w:tabs>
          <w:tab w:val="left" w:pos="-1080"/>
        </w:tabs>
        <w:rPr>
          <w:bCs/>
        </w:rPr>
      </w:pPr>
      <w:r>
        <w:rPr>
          <w:bCs/>
        </w:rPr>
        <w:tab/>
        <w:t xml:space="preserve">The </w:t>
      </w:r>
      <w:r w:rsidR="009F2A93">
        <w:rPr>
          <w:bCs/>
        </w:rPr>
        <w:t>Hodgeman County</w:t>
      </w:r>
      <w:r>
        <w:rPr>
          <w:bCs/>
        </w:rPr>
        <w:t xml:space="preserve"> School District believes that all students and staff members have a right to a safe and healthy school env</w:t>
      </w:r>
      <w:r w:rsidR="002A0B34">
        <w:rPr>
          <w:bCs/>
        </w:rPr>
        <w:t>ironment.  The district schools</w:t>
      </w:r>
      <w:r>
        <w:rPr>
          <w:bCs/>
        </w:rPr>
        <w:t xml:space="preserve"> and community have an obligation to promote mutual respect, tolerance, and acceptance.</w:t>
      </w:r>
    </w:p>
    <w:p w14:paraId="55E22C93" w14:textId="77777777" w:rsidR="00D62BD0" w:rsidRDefault="00D62BD0" w:rsidP="00D62BD0">
      <w:pPr>
        <w:tabs>
          <w:tab w:val="left" w:pos="-1080"/>
        </w:tabs>
        <w:rPr>
          <w:bCs/>
        </w:rPr>
      </w:pPr>
      <w:r>
        <w:rPr>
          <w:bCs/>
        </w:rPr>
        <w:tab/>
        <w:t xml:space="preserve">The </w:t>
      </w:r>
      <w:r w:rsidR="009F2A93">
        <w:rPr>
          <w:bCs/>
        </w:rPr>
        <w:t>Hodgeman County</w:t>
      </w:r>
      <w:r>
        <w:rPr>
          <w:bCs/>
        </w:rPr>
        <w:t xml:space="preserve"> School District expects students and/or staff to immediately report incidents of bullying to the principal or designee.  Staff is expected to immediately intervene when they see a bullying incident occur.  Each complaint of bullying will be promptly investigated.  This policy applies to students on school grounds, while traveling to and from school or a school-sponsored activity, and during any school sponsored activity.</w:t>
      </w:r>
    </w:p>
    <w:p w14:paraId="60D4F72A" w14:textId="77777777" w:rsidR="00D62BD0" w:rsidRPr="00480FFD" w:rsidRDefault="00D62BD0" w:rsidP="00D62BD0">
      <w:pPr>
        <w:tabs>
          <w:tab w:val="left" w:pos="-1080"/>
        </w:tabs>
        <w:rPr>
          <w:bCs/>
        </w:rPr>
      </w:pPr>
      <w:r>
        <w:rPr>
          <w:bCs/>
        </w:rPr>
        <w:tab/>
        <w:t xml:space="preserve">To ensure bullying does not occur on school grounds, the </w:t>
      </w:r>
      <w:r w:rsidR="009F2A93">
        <w:rPr>
          <w:bCs/>
        </w:rPr>
        <w:t>Hodgeman County</w:t>
      </w:r>
      <w:r>
        <w:rPr>
          <w:bCs/>
        </w:rPr>
        <w:t xml:space="preserve"> School </w:t>
      </w:r>
      <w:r>
        <w:rPr>
          <w:bCs/>
        </w:rPr>
        <w:lastRenderedPageBreak/>
        <w:t>District will provide staff development training in bullying prevention and cultivate acceptance and understanding in all students and staff to build each school’s capacity to maintain a safe and healthy environment.</w:t>
      </w:r>
    </w:p>
    <w:p w14:paraId="651AF872" w14:textId="77777777" w:rsidR="001E3AB6" w:rsidRPr="0021139D" w:rsidRDefault="001E3AB6" w:rsidP="0021139D">
      <w:pPr>
        <w:pStyle w:val="Heading2"/>
      </w:pPr>
      <w:bookmarkStart w:id="1801" w:name="_Toc519235114"/>
      <w:r w:rsidRPr="0021139D">
        <w:rPr>
          <w:bCs/>
        </w:rPr>
        <w:t>PROOF OF IDENTITY</w:t>
      </w:r>
      <w:bookmarkEnd w:id="1801"/>
    </w:p>
    <w:p w14:paraId="56BA26B9" w14:textId="77777777" w:rsidR="00E809DE" w:rsidDel="00665CFB" w:rsidRDefault="001E3AB6" w:rsidP="00665CFB">
      <w:pPr>
        <w:tabs>
          <w:tab w:val="left" w:pos="-1080"/>
        </w:tabs>
        <w:ind w:firstLine="720"/>
        <w:rPr>
          <w:del w:id="1802" w:author="Lori Church" w:date="2016-06-23T12:28:00Z"/>
        </w:rPr>
      </w:pPr>
      <w:r>
        <w:t xml:space="preserve">When a child enrolls in USD 227 for the first time, proof of identity must be presented to the school officials.  Proof of identity is either (1) a birth certificate for child enrolling in kindergarten or grade 1; (2) a copy of a court order placing the child in custody of </w:t>
      </w:r>
      <w:del w:id="1803" w:author="Lori Church" w:date="2016-06-23T12:28:00Z">
        <w:r w:rsidDel="00665CFB">
          <w:delText xml:space="preserve">Secretary of </w:delText>
        </w:r>
      </w:del>
      <w:ins w:id="1804" w:author="Lori Church" w:date="2016-06-23T12:27:00Z">
        <w:r w:rsidR="00665CFB">
          <w:t>the Department of Children and Families</w:t>
        </w:r>
      </w:ins>
      <w:del w:id="1805" w:author="Lori Church" w:date="2016-06-23T12:28:00Z">
        <w:r w:rsidDel="00665CFB">
          <w:delText>Social Rehabilitation Services</w:delText>
        </w:r>
      </w:del>
      <w:r>
        <w:t xml:space="preserve"> or assigned parent; (3) a certified transcript of the child enrolling in grades 2 through 12.</w:t>
      </w:r>
      <w:r w:rsidR="00E809DE">
        <w:t xml:space="preserve">  </w:t>
      </w:r>
      <w:del w:id="1806" w:author="Lori Church" w:date="2016-06-23T12:28:00Z">
        <w:r w:rsidR="00E809DE" w:rsidDel="00665CFB">
          <w:delText>If proof of identity is not provided to the school within 30 days of enrollment, the school board must notify the local law enforcement agency, which then must promptly investigate the identity of the child.  No person claiming custody of the child may be informed of the investigation while it is occurring.</w:delText>
        </w:r>
      </w:del>
    </w:p>
    <w:p w14:paraId="3E6C63F8" w14:textId="77777777" w:rsidR="001E3AB6" w:rsidRDefault="00E809DE" w:rsidP="00FE7F48">
      <w:pPr>
        <w:tabs>
          <w:tab w:val="left" w:pos="-1080"/>
        </w:tabs>
        <w:ind w:firstLine="720"/>
      </w:pPr>
      <w:del w:id="1807" w:author="Lori Church" w:date="2016-06-23T12:28:00Z">
        <w:r w:rsidDel="00665CFB">
          <w:delText xml:space="preserve">In addition, provision of SUB 593, State of Kansas (7-1-86) shall prevail. </w:delText>
        </w:r>
      </w:del>
    </w:p>
    <w:p w14:paraId="5F43F5FC" w14:textId="77777777" w:rsidR="001E3AB6" w:rsidRPr="0021139D" w:rsidRDefault="001E3AB6" w:rsidP="0021139D">
      <w:pPr>
        <w:pStyle w:val="Heading2"/>
      </w:pPr>
      <w:bookmarkStart w:id="1808" w:name="_Toc519235115"/>
      <w:r w:rsidRPr="0021139D">
        <w:rPr>
          <w:bCs/>
        </w:rPr>
        <w:t>STUDENT RECORDS</w:t>
      </w:r>
      <w:bookmarkEnd w:id="1808"/>
    </w:p>
    <w:p w14:paraId="4D40BD08" w14:textId="77777777" w:rsidR="001E3AB6" w:rsidRDefault="001E3AB6">
      <w:pPr>
        <w:tabs>
          <w:tab w:val="left" w:pos="-1080"/>
        </w:tabs>
        <w:ind w:firstLine="720"/>
      </w:pPr>
      <w:r>
        <w:t>USD 227 regards all pupil records, except directory information, to be confidential.  The Board has established procedures and safeguards which assure that parents are able to see and review their child’s school records and that those records are not open to other people who should not see them.</w:t>
      </w:r>
    </w:p>
    <w:p w14:paraId="47A0B8BE" w14:textId="77777777" w:rsidR="001E3AB6" w:rsidRDefault="001E3AB6">
      <w:pPr>
        <w:tabs>
          <w:tab w:val="left" w:pos="-1080"/>
        </w:tabs>
        <w:ind w:firstLine="720"/>
      </w:pPr>
      <w:r>
        <w:t xml:space="preserve">Records can be seen and used by parents and by school staff members who must have the information in order to work with you and your child.  School policy also says that they may be seen by someone with a “need to know” in an emergency and by few government officials.  </w:t>
      </w:r>
      <w:r>
        <w:rPr>
          <w:u w:val="single"/>
        </w:rPr>
        <w:t>With your written consent (and only with the consent), the records may be sent to colleges or universities or other places that you name.</w:t>
      </w:r>
    </w:p>
    <w:p w14:paraId="7BDC2CE2" w14:textId="77777777" w:rsidR="001E3AB6" w:rsidRPr="0021139D" w:rsidRDefault="001E3AB6" w:rsidP="0021139D">
      <w:pPr>
        <w:pStyle w:val="Heading2"/>
      </w:pPr>
      <w:del w:id="1809" w:author="Lori Church" w:date="2016-06-23T12:23:00Z">
        <w:r w:rsidRPr="0021139D" w:rsidDel="00665CFB">
          <w:rPr>
            <w:bCs/>
          </w:rPr>
          <w:delText xml:space="preserve">SRS </w:delText>
        </w:r>
      </w:del>
      <w:bookmarkStart w:id="1810" w:name="_Toc519235116"/>
      <w:ins w:id="1811" w:author="Lori Church" w:date="2016-06-23T12:23:00Z">
        <w:r w:rsidR="00665CFB">
          <w:rPr>
            <w:bCs/>
          </w:rPr>
          <w:t>DCF</w:t>
        </w:r>
        <w:r w:rsidR="00665CFB" w:rsidRPr="0021139D">
          <w:rPr>
            <w:bCs/>
          </w:rPr>
          <w:t xml:space="preserve"> </w:t>
        </w:r>
      </w:ins>
      <w:r w:rsidRPr="0021139D">
        <w:rPr>
          <w:bCs/>
        </w:rPr>
        <w:t>PLACEMENT OF STUDENTS</w:t>
      </w:r>
      <w:bookmarkEnd w:id="1810"/>
    </w:p>
    <w:p w14:paraId="48B2CE77" w14:textId="77777777" w:rsidR="001E3AB6" w:rsidRDefault="001E3AB6">
      <w:pPr>
        <w:tabs>
          <w:tab w:val="left" w:pos="-1080"/>
        </w:tabs>
        <w:ind w:firstLine="720"/>
      </w:pPr>
      <w:del w:id="1812" w:author="Lori Church" w:date="2016-06-23T12:23:00Z">
        <w:r w:rsidDel="00665CFB">
          <w:delText>The</w:delText>
        </w:r>
      </w:del>
      <w:ins w:id="1813" w:author="Lori Church" w:date="2016-06-23T12:23:00Z">
        <w:r w:rsidR="00665CFB">
          <w:t>A</w:t>
        </w:r>
      </w:ins>
      <w:r>
        <w:t xml:space="preserve"> student placed by </w:t>
      </w:r>
      <w:del w:id="1814" w:author="Lori Church" w:date="2016-06-23T12:23:00Z">
        <w:r w:rsidDel="00665CFB">
          <w:delText xml:space="preserve">SRS </w:delText>
        </w:r>
      </w:del>
      <w:ins w:id="1815" w:author="Lori Church" w:date="2016-06-23T12:23:00Z">
        <w:r w:rsidR="00665CFB">
          <w:t xml:space="preserve">DCF </w:t>
        </w:r>
      </w:ins>
      <w:r>
        <w:t>should be accompanied on the day of enrollment by his/her case worker, when possible, foster parent, and records related to past school performance, and medical and psychological status.</w:t>
      </w:r>
    </w:p>
    <w:p w14:paraId="0EA78885" w14:textId="77777777" w:rsidR="001E3AB6" w:rsidRDefault="001E3AB6">
      <w:pPr>
        <w:tabs>
          <w:tab w:val="left" w:pos="-1080"/>
        </w:tabs>
        <w:ind w:firstLine="720"/>
      </w:pPr>
      <w:r>
        <w:t>If records indicate that the student has been enrolled in special services at previous school of attendance</w:t>
      </w:r>
      <w:del w:id="1816" w:author="Lori Church" w:date="2016-06-23T12:25:00Z">
        <w:r w:rsidDel="00665CFB">
          <w:delText>,</w:delText>
        </w:r>
      </w:del>
      <w:r>
        <w:t xml:space="preserve"> or has been recommended for such placement, a meeting should be scheduled as soon as possible to discuss the student’s most beneficial educational placement.</w:t>
      </w:r>
    </w:p>
    <w:p w14:paraId="4C2D0F43" w14:textId="77777777" w:rsidR="001E3AB6" w:rsidRPr="0021139D" w:rsidRDefault="001E3AB6" w:rsidP="0021139D">
      <w:pPr>
        <w:pStyle w:val="Heading2"/>
        <w:rPr>
          <w:bCs/>
        </w:rPr>
      </w:pPr>
      <w:bookmarkStart w:id="1817" w:name="_Toc519235117"/>
      <w:r w:rsidRPr="0021139D">
        <w:rPr>
          <w:bCs/>
        </w:rPr>
        <w:t>CIPA PLAN</w:t>
      </w:r>
      <w:bookmarkEnd w:id="1817"/>
    </w:p>
    <w:p w14:paraId="77AF58F9" w14:textId="77777777" w:rsidR="001E3AB6" w:rsidRPr="0021139D" w:rsidRDefault="001E3AB6">
      <w:pPr>
        <w:tabs>
          <w:tab w:val="left" w:pos="-1080"/>
        </w:tabs>
        <w:ind w:left="720"/>
      </w:pPr>
      <w:del w:id="1818" w:author="Lori Church" w:date="2016-06-23T12:22:00Z">
        <w:r w:rsidRPr="0021139D" w:rsidDel="0016046B">
          <w:delText>The USD 227,</w:delText>
        </w:r>
      </w:del>
      <w:ins w:id="1819" w:author="Lori Church" w:date="2016-06-23T12:22:00Z">
        <w:r w:rsidR="0016046B">
          <w:t>Pursuant to the</w:t>
        </w:r>
      </w:ins>
      <w:r w:rsidRPr="0021139D">
        <w:t xml:space="preserve"> Children’s Internet Protection Act (CIPA), </w:t>
      </w:r>
      <w:ins w:id="1820" w:author="Lori Church" w:date="2016-06-23T12:22:00Z">
        <w:r w:rsidR="0016046B">
          <w:t xml:space="preserve">USD 227 </w:t>
        </w:r>
      </w:ins>
      <w:r w:rsidRPr="0021139D">
        <w:t>shall, at a minimum:</w:t>
      </w:r>
    </w:p>
    <w:p w14:paraId="1CF54E48" w14:textId="77777777" w:rsidR="001E3AB6" w:rsidRPr="0021139D" w:rsidRDefault="00E809DE" w:rsidP="00CA2FF8">
      <w:pPr>
        <w:pStyle w:val="ListParagraph"/>
        <w:numPr>
          <w:ilvl w:val="0"/>
          <w:numId w:val="23"/>
        </w:numPr>
        <w:tabs>
          <w:tab w:val="left" w:pos="-1080"/>
        </w:tabs>
        <w:rPr>
          <w:rFonts w:ascii="Times New Roman" w:hAnsi="Times New Roman"/>
          <w:sz w:val="24"/>
          <w:szCs w:val="24"/>
        </w:rPr>
      </w:pPr>
      <w:r w:rsidRPr="0021139D">
        <w:rPr>
          <w:rFonts w:ascii="Times New Roman" w:hAnsi="Times New Roman"/>
          <w:sz w:val="24"/>
          <w:szCs w:val="24"/>
        </w:rPr>
        <w:t>P</w:t>
      </w:r>
      <w:r w:rsidR="001E3AB6" w:rsidRPr="0021139D">
        <w:rPr>
          <w:rFonts w:ascii="Times New Roman" w:hAnsi="Times New Roman"/>
          <w:sz w:val="24"/>
          <w:szCs w:val="24"/>
        </w:rPr>
        <w:t>rovide</w:t>
      </w:r>
      <w:r>
        <w:rPr>
          <w:rFonts w:ascii="Times New Roman" w:hAnsi="Times New Roman"/>
          <w:sz w:val="24"/>
          <w:szCs w:val="24"/>
        </w:rPr>
        <w:t xml:space="preserve"> </w:t>
      </w:r>
      <w:r w:rsidR="001E3AB6" w:rsidRPr="0021139D">
        <w:rPr>
          <w:rFonts w:ascii="Times New Roman" w:hAnsi="Times New Roman"/>
          <w:sz w:val="24"/>
          <w:szCs w:val="24"/>
        </w:rPr>
        <w:t>reasonable public notice including at least one public hearing</w:t>
      </w:r>
      <w:del w:id="1821" w:author="Lori Church" w:date="2016-06-23T16:22:00Z">
        <w:r w:rsidR="001E3AB6" w:rsidRPr="0021139D" w:rsidDel="00D85EA8">
          <w:rPr>
            <w:rFonts w:ascii="Times New Roman" w:hAnsi="Times New Roman"/>
            <w:sz w:val="24"/>
            <w:szCs w:val="24"/>
          </w:rPr>
          <w:delText>,</w:delText>
        </w:r>
      </w:del>
      <w:r w:rsidR="001E3AB6" w:rsidRPr="0021139D">
        <w:rPr>
          <w:rFonts w:ascii="Times New Roman" w:hAnsi="Times New Roman"/>
          <w:sz w:val="24"/>
          <w:szCs w:val="24"/>
        </w:rPr>
        <w:t>(held on 9/05/01)</w:t>
      </w:r>
      <w:ins w:id="1822" w:author="Lori Church" w:date="2016-06-23T16:22:00Z">
        <w:r w:rsidR="00D85EA8">
          <w:rPr>
            <w:rFonts w:ascii="Times New Roman" w:hAnsi="Times New Roman"/>
            <w:sz w:val="24"/>
            <w:szCs w:val="24"/>
          </w:rPr>
          <w:t>;</w:t>
        </w:r>
      </w:ins>
    </w:p>
    <w:p w14:paraId="09C8E385" w14:textId="77777777" w:rsidR="00091EFC" w:rsidRPr="0021139D" w:rsidRDefault="001E3AB6" w:rsidP="00CA2FF8">
      <w:pPr>
        <w:pStyle w:val="ListParagraph"/>
        <w:numPr>
          <w:ilvl w:val="0"/>
          <w:numId w:val="23"/>
        </w:numPr>
        <w:tabs>
          <w:tab w:val="left" w:pos="-1080"/>
        </w:tabs>
        <w:rPr>
          <w:rFonts w:ascii="Times New Roman" w:hAnsi="Times New Roman"/>
          <w:sz w:val="24"/>
          <w:szCs w:val="24"/>
        </w:rPr>
      </w:pPr>
      <w:del w:id="1823" w:author="Lori Church" w:date="2016-06-23T12:22:00Z">
        <w:r w:rsidRPr="0021139D" w:rsidDel="00665CFB">
          <w:rPr>
            <w:rFonts w:ascii="Times New Roman" w:hAnsi="Times New Roman"/>
            <w:sz w:val="24"/>
            <w:szCs w:val="24"/>
          </w:rPr>
          <w:delText>i</w:delText>
        </w:r>
      </w:del>
      <w:ins w:id="1824" w:author="Lori Church" w:date="2016-06-23T12:22:00Z">
        <w:r w:rsidR="00665CFB">
          <w:rPr>
            <w:rFonts w:ascii="Times New Roman" w:hAnsi="Times New Roman"/>
            <w:sz w:val="24"/>
            <w:szCs w:val="24"/>
          </w:rPr>
          <w:t>I</w:t>
        </w:r>
      </w:ins>
      <w:r w:rsidRPr="0021139D">
        <w:rPr>
          <w:rFonts w:ascii="Times New Roman" w:hAnsi="Times New Roman"/>
          <w:sz w:val="24"/>
          <w:szCs w:val="24"/>
        </w:rPr>
        <w:t xml:space="preserve">nstall blocks or Internet filters to limit access by both minors and adults to child </w:t>
      </w:r>
      <w:r w:rsidRPr="0021139D">
        <w:rPr>
          <w:rFonts w:ascii="Times New Roman" w:hAnsi="Times New Roman"/>
          <w:sz w:val="24"/>
          <w:szCs w:val="24"/>
        </w:rPr>
        <w:tab/>
        <w:t xml:space="preserve">      pornography or materials that are ob</w:t>
      </w:r>
      <w:r w:rsidR="0021139D" w:rsidRPr="0021139D">
        <w:rPr>
          <w:rFonts w:ascii="Times New Roman" w:hAnsi="Times New Roman"/>
          <w:sz w:val="24"/>
          <w:szCs w:val="24"/>
        </w:rPr>
        <w:t>scene, inappropriate or harmful</w:t>
      </w:r>
      <w:ins w:id="1825" w:author="Lori Church" w:date="2016-06-23T12:23:00Z">
        <w:r w:rsidR="00665CFB">
          <w:rPr>
            <w:rFonts w:ascii="Times New Roman" w:hAnsi="Times New Roman"/>
            <w:sz w:val="24"/>
            <w:szCs w:val="24"/>
          </w:rPr>
          <w:t>;</w:t>
        </w:r>
      </w:ins>
    </w:p>
    <w:p w14:paraId="7ACD241A" w14:textId="77777777" w:rsidR="001E3AB6" w:rsidRPr="0021139D" w:rsidRDefault="001E3AB6" w:rsidP="00CA2FF8">
      <w:pPr>
        <w:pStyle w:val="ListParagraph"/>
        <w:numPr>
          <w:ilvl w:val="0"/>
          <w:numId w:val="23"/>
        </w:numPr>
        <w:tabs>
          <w:tab w:val="left" w:pos="-1080"/>
        </w:tabs>
        <w:rPr>
          <w:rFonts w:ascii="Times New Roman" w:hAnsi="Times New Roman"/>
          <w:sz w:val="24"/>
          <w:szCs w:val="24"/>
        </w:rPr>
      </w:pPr>
      <w:del w:id="1826" w:author="Lori Church" w:date="2016-06-23T12:23:00Z">
        <w:r w:rsidRPr="0021139D" w:rsidDel="00665CFB">
          <w:rPr>
            <w:rFonts w:ascii="Times New Roman" w:hAnsi="Times New Roman"/>
            <w:sz w:val="24"/>
            <w:szCs w:val="24"/>
          </w:rPr>
          <w:delText>m</w:delText>
        </w:r>
      </w:del>
      <w:ins w:id="1827" w:author="Lori Church" w:date="2016-06-23T12:23:00Z">
        <w:r w:rsidR="00665CFB">
          <w:rPr>
            <w:rFonts w:ascii="Times New Roman" w:hAnsi="Times New Roman"/>
            <w:sz w:val="24"/>
            <w:szCs w:val="24"/>
          </w:rPr>
          <w:t>M</w:t>
        </w:r>
      </w:ins>
      <w:r w:rsidRPr="0021139D">
        <w:rPr>
          <w:rFonts w:ascii="Times New Roman" w:hAnsi="Times New Roman"/>
          <w:sz w:val="24"/>
          <w:szCs w:val="24"/>
        </w:rPr>
        <w:t>onitor t</w:t>
      </w:r>
      <w:r w:rsidR="0021139D" w:rsidRPr="0021139D">
        <w:rPr>
          <w:rFonts w:ascii="Times New Roman" w:hAnsi="Times New Roman"/>
          <w:sz w:val="24"/>
          <w:szCs w:val="24"/>
        </w:rPr>
        <w:t>he on-line activities of minors</w:t>
      </w:r>
      <w:ins w:id="1828" w:author="Lori Church" w:date="2016-06-23T12:23:00Z">
        <w:r w:rsidR="00665CFB">
          <w:rPr>
            <w:rFonts w:ascii="Times New Roman" w:hAnsi="Times New Roman"/>
            <w:sz w:val="24"/>
            <w:szCs w:val="24"/>
          </w:rPr>
          <w:t>;</w:t>
        </w:r>
      </w:ins>
    </w:p>
    <w:p w14:paraId="2AEF01E4" w14:textId="77777777" w:rsidR="001E3AB6" w:rsidRPr="0021139D" w:rsidRDefault="001E3AB6" w:rsidP="00CA2FF8">
      <w:pPr>
        <w:pStyle w:val="ListParagraph"/>
        <w:numPr>
          <w:ilvl w:val="0"/>
          <w:numId w:val="23"/>
        </w:numPr>
        <w:tabs>
          <w:tab w:val="left" w:pos="-1080"/>
        </w:tabs>
        <w:rPr>
          <w:rFonts w:ascii="Times New Roman" w:hAnsi="Times New Roman"/>
          <w:sz w:val="24"/>
          <w:szCs w:val="24"/>
        </w:rPr>
      </w:pPr>
      <w:del w:id="1829" w:author="Lori Church" w:date="2016-06-23T12:23:00Z">
        <w:r w:rsidRPr="0021139D" w:rsidDel="00665CFB">
          <w:rPr>
            <w:rFonts w:ascii="Times New Roman" w:hAnsi="Times New Roman"/>
            <w:sz w:val="24"/>
            <w:szCs w:val="24"/>
          </w:rPr>
          <w:delText>a</w:delText>
        </w:r>
      </w:del>
      <w:ins w:id="1830" w:author="Lori Church" w:date="2016-06-23T12:23:00Z">
        <w:r w:rsidR="00665CFB">
          <w:rPr>
            <w:rFonts w:ascii="Times New Roman" w:hAnsi="Times New Roman"/>
            <w:sz w:val="24"/>
            <w:szCs w:val="24"/>
          </w:rPr>
          <w:t>A</w:t>
        </w:r>
      </w:ins>
      <w:r w:rsidRPr="0021139D">
        <w:rPr>
          <w:rFonts w:ascii="Times New Roman" w:hAnsi="Times New Roman"/>
          <w:sz w:val="24"/>
          <w:szCs w:val="24"/>
        </w:rPr>
        <w:t>ddress issues related to the safety of minors when using e-mail, chat rooms, a</w:t>
      </w:r>
      <w:r w:rsidR="0021139D" w:rsidRPr="0021139D">
        <w:rPr>
          <w:rFonts w:ascii="Times New Roman" w:hAnsi="Times New Roman"/>
          <w:sz w:val="24"/>
          <w:szCs w:val="24"/>
        </w:rPr>
        <w:t>nd other electronic communications</w:t>
      </w:r>
      <w:ins w:id="1831" w:author="Lori Church" w:date="2016-06-23T12:23:00Z">
        <w:r w:rsidR="00665CFB">
          <w:rPr>
            <w:rFonts w:ascii="Times New Roman" w:hAnsi="Times New Roman"/>
            <w:sz w:val="24"/>
            <w:szCs w:val="24"/>
          </w:rPr>
          <w:t>;</w:t>
        </w:r>
      </w:ins>
    </w:p>
    <w:p w14:paraId="2E2858D4" w14:textId="77777777" w:rsidR="0021139D" w:rsidRPr="0021139D" w:rsidRDefault="001E3AB6" w:rsidP="00CA2FF8">
      <w:pPr>
        <w:pStyle w:val="ListParagraph"/>
        <w:numPr>
          <w:ilvl w:val="0"/>
          <w:numId w:val="23"/>
        </w:numPr>
        <w:tabs>
          <w:tab w:val="left" w:pos="-1080"/>
        </w:tabs>
        <w:rPr>
          <w:rFonts w:ascii="Times New Roman" w:hAnsi="Times New Roman"/>
          <w:sz w:val="24"/>
          <w:szCs w:val="24"/>
        </w:rPr>
      </w:pPr>
      <w:del w:id="1832" w:author="Lori Church" w:date="2016-06-23T12:23:00Z">
        <w:r w:rsidRPr="0021139D" w:rsidDel="00665CFB">
          <w:rPr>
            <w:rFonts w:ascii="Times New Roman" w:hAnsi="Times New Roman"/>
            <w:sz w:val="24"/>
            <w:szCs w:val="24"/>
          </w:rPr>
          <w:delText>h</w:delText>
        </w:r>
      </w:del>
      <w:ins w:id="1833" w:author="Lori Church" w:date="2016-06-23T12:23:00Z">
        <w:r w:rsidR="00665CFB">
          <w:rPr>
            <w:rFonts w:ascii="Times New Roman" w:hAnsi="Times New Roman"/>
            <w:sz w:val="24"/>
            <w:szCs w:val="24"/>
          </w:rPr>
          <w:t>H</w:t>
        </w:r>
      </w:ins>
      <w:r w:rsidRPr="0021139D">
        <w:rPr>
          <w:rFonts w:ascii="Times New Roman" w:hAnsi="Times New Roman"/>
          <w:sz w:val="24"/>
          <w:szCs w:val="24"/>
        </w:rPr>
        <w:t>inder unauthorized access (hacking) and other unlawf</w:t>
      </w:r>
      <w:r w:rsidR="0021139D" w:rsidRPr="0021139D">
        <w:rPr>
          <w:rFonts w:ascii="Times New Roman" w:hAnsi="Times New Roman"/>
          <w:sz w:val="24"/>
          <w:szCs w:val="24"/>
        </w:rPr>
        <w:t>ul on-line activities by minors</w:t>
      </w:r>
      <w:ins w:id="1834" w:author="Lori Church" w:date="2016-06-23T12:23:00Z">
        <w:r w:rsidR="00665CFB">
          <w:rPr>
            <w:rFonts w:ascii="Times New Roman" w:hAnsi="Times New Roman"/>
            <w:sz w:val="24"/>
            <w:szCs w:val="24"/>
          </w:rPr>
          <w:t>; and</w:t>
        </w:r>
      </w:ins>
      <w:r w:rsidR="0021139D" w:rsidRPr="0021139D">
        <w:rPr>
          <w:rFonts w:ascii="Times New Roman" w:hAnsi="Times New Roman"/>
          <w:sz w:val="24"/>
          <w:szCs w:val="24"/>
        </w:rPr>
        <w:t xml:space="preserve"> </w:t>
      </w:r>
    </w:p>
    <w:p w14:paraId="5CE47E0D" w14:textId="77777777" w:rsidR="001E3AB6" w:rsidRPr="0021139D" w:rsidRDefault="001E3AB6" w:rsidP="00CA2FF8">
      <w:pPr>
        <w:pStyle w:val="ListParagraph"/>
        <w:numPr>
          <w:ilvl w:val="0"/>
          <w:numId w:val="23"/>
        </w:numPr>
        <w:tabs>
          <w:tab w:val="left" w:pos="-1080"/>
        </w:tabs>
        <w:rPr>
          <w:rFonts w:ascii="Times New Roman" w:hAnsi="Times New Roman"/>
          <w:sz w:val="24"/>
          <w:szCs w:val="24"/>
        </w:rPr>
      </w:pPr>
      <w:del w:id="1835" w:author="Lori Church" w:date="2016-06-23T12:23:00Z">
        <w:r w:rsidRPr="0021139D" w:rsidDel="00665CFB">
          <w:rPr>
            <w:rFonts w:ascii="Times New Roman" w:hAnsi="Times New Roman"/>
            <w:sz w:val="24"/>
            <w:szCs w:val="24"/>
          </w:rPr>
          <w:delText>p</w:delText>
        </w:r>
      </w:del>
      <w:ins w:id="1836" w:author="Lori Church" w:date="2016-06-23T12:23:00Z">
        <w:r w:rsidR="00665CFB">
          <w:rPr>
            <w:rFonts w:ascii="Times New Roman" w:hAnsi="Times New Roman"/>
            <w:sz w:val="24"/>
            <w:szCs w:val="24"/>
          </w:rPr>
          <w:t>P</w:t>
        </w:r>
      </w:ins>
      <w:r w:rsidRPr="0021139D">
        <w:rPr>
          <w:rFonts w:ascii="Times New Roman" w:hAnsi="Times New Roman"/>
          <w:sz w:val="24"/>
          <w:szCs w:val="24"/>
        </w:rPr>
        <w:t>revent unauthorized disclosure of person</w:t>
      </w:r>
      <w:r w:rsidR="0021139D">
        <w:rPr>
          <w:rFonts w:ascii="Times New Roman" w:hAnsi="Times New Roman"/>
          <w:sz w:val="24"/>
          <w:szCs w:val="24"/>
        </w:rPr>
        <w:t>al information regarding minors</w:t>
      </w:r>
    </w:p>
    <w:p w14:paraId="44C4AC0A" w14:textId="77777777" w:rsidR="00C03FD2" w:rsidRPr="0021139D" w:rsidRDefault="008D7BBB" w:rsidP="0021139D">
      <w:pPr>
        <w:pStyle w:val="Heading2"/>
      </w:pPr>
      <w:bookmarkStart w:id="1837" w:name="_Toc519235118"/>
      <w:r w:rsidRPr="0021139D">
        <w:rPr>
          <w:bCs/>
        </w:rPr>
        <w:t>U</w:t>
      </w:r>
      <w:r w:rsidR="00C03FD2" w:rsidRPr="0021139D">
        <w:rPr>
          <w:bCs/>
        </w:rPr>
        <w:t>SE OF BUILDING</w:t>
      </w:r>
      <w:bookmarkEnd w:id="1837"/>
    </w:p>
    <w:p w14:paraId="4808C403" w14:textId="77777777" w:rsidR="00C03FD2" w:rsidRDefault="00C03FD2" w:rsidP="00C03FD2">
      <w:pPr>
        <w:tabs>
          <w:tab w:val="left" w:pos="-1080"/>
        </w:tabs>
        <w:ind w:firstLine="720"/>
      </w:pPr>
      <w:r>
        <w:t xml:space="preserve">The Board has established a policy of allowing civic and community service </w:t>
      </w:r>
      <w:r>
        <w:lastRenderedPageBreak/>
        <w:t xml:space="preserve">organizations, non-profit groups, and other similar groups use of </w:t>
      </w:r>
      <w:del w:id="1838" w:author="Lori Church" w:date="2016-06-23T12:17:00Z">
        <w:r w:rsidDel="0016046B">
          <w:delText>the</w:delText>
        </w:r>
      </w:del>
      <w:ins w:id="1839" w:author="Lori Church" w:date="2016-06-23T12:17:00Z">
        <w:r w:rsidR="0016046B">
          <w:t>district</w:t>
        </w:r>
      </w:ins>
      <w:r>
        <w:t xml:space="preserve"> buildings by scheduling through the principal’s office and paying the set fee.  All school activities will have precedence in scheduling.  Outside groups that serve food from the kitchen during </w:t>
      </w:r>
      <w:r w:rsidR="00DA3428">
        <w:t>extracurricular</w:t>
      </w:r>
      <w:r>
        <w:t xml:space="preserve"> activities are exempt from fees.  Alumni using the building for class reunions are not charged a fee.</w:t>
      </w:r>
    </w:p>
    <w:p w14:paraId="135492C4" w14:textId="77777777" w:rsidR="00C03FD2" w:rsidRPr="0021139D" w:rsidRDefault="00A76470" w:rsidP="0021139D">
      <w:pPr>
        <w:pStyle w:val="Heading2"/>
      </w:pPr>
      <w:bookmarkStart w:id="1840" w:name="_Toc519235119"/>
      <w:r>
        <w:t xml:space="preserve">CHURCH </w:t>
      </w:r>
      <w:r w:rsidR="00C03FD2" w:rsidRPr="0021139D">
        <w:t>ACTIVITY POLICY</w:t>
      </w:r>
      <w:bookmarkEnd w:id="1840"/>
    </w:p>
    <w:p w14:paraId="2E8F1D5B" w14:textId="77777777" w:rsidR="00C03FD2" w:rsidRPr="00D242D5" w:rsidRDefault="00C03FD2" w:rsidP="00C03FD2">
      <w:pPr>
        <w:tabs>
          <w:tab w:val="left" w:pos="-1080"/>
        </w:tabs>
      </w:pPr>
      <w:r>
        <w:rPr>
          <w:b/>
        </w:rPr>
        <w:tab/>
      </w:r>
      <w:r>
        <w:t xml:space="preserve">There will be no school activities on Sundays.  Wednesday night of each week shall be set aside as </w:t>
      </w:r>
      <w:del w:id="1841" w:author="Lori Church" w:date="2016-06-23T12:17:00Z">
        <w:r w:rsidDel="0016046B">
          <w:delText>church</w:delText>
        </w:r>
      </w:del>
      <w:ins w:id="1842" w:author="Lori Church" w:date="2016-06-23T12:17:00Z">
        <w:r w:rsidR="0016046B">
          <w:t>family</w:t>
        </w:r>
      </w:ins>
      <w:r>
        <w:t xml:space="preserve"> night.  There shall be no activities involving students in any part of the school building after 7:00 pm on Wednesday nights without administration approval.</w:t>
      </w:r>
    </w:p>
    <w:p w14:paraId="4365EFB8" w14:textId="77777777" w:rsidR="00091EFC" w:rsidRPr="0021139D" w:rsidRDefault="00091EFC" w:rsidP="0021139D">
      <w:pPr>
        <w:pStyle w:val="Heading2"/>
      </w:pPr>
      <w:bookmarkStart w:id="1843" w:name="_Toc519235120"/>
      <w:r w:rsidRPr="0021139D">
        <w:t>HOMELESS STUDENTS</w:t>
      </w:r>
      <w:bookmarkEnd w:id="1843"/>
    </w:p>
    <w:p w14:paraId="38AA4082" w14:textId="77777777" w:rsidR="00091EFC" w:rsidRDefault="00091EFC" w:rsidP="00091EFC">
      <w:pPr>
        <w:tabs>
          <w:tab w:val="left" w:pos="-1080"/>
        </w:tabs>
      </w:pPr>
      <w:r>
        <w:tab/>
        <w:t>If a student and his/her family live in a shelter, motel, vehicle or campground, on the street, abandoned building, trailer or other inadequate accommodations, or doubled up with friends or relatives because you cannot find or afford housing, then you have certain rights or protections under the McKinney-Vento Homeless Education Assistance Act.</w:t>
      </w:r>
    </w:p>
    <w:p w14:paraId="76798CD2" w14:textId="77777777" w:rsidR="00091EFC" w:rsidRDefault="00091EFC" w:rsidP="00091EFC">
      <w:pPr>
        <w:tabs>
          <w:tab w:val="left" w:pos="-1080"/>
        </w:tabs>
      </w:pPr>
      <w:r>
        <w:tab/>
        <w:t>You have the right to:</w:t>
      </w:r>
    </w:p>
    <w:p w14:paraId="301C4D13" w14:textId="77777777" w:rsidR="00091EFC" w:rsidRDefault="00091EFC" w:rsidP="00CA2FF8">
      <w:pPr>
        <w:numPr>
          <w:ilvl w:val="0"/>
          <w:numId w:val="6"/>
        </w:numPr>
        <w:tabs>
          <w:tab w:val="left" w:pos="-1080"/>
        </w:tabs>
      </w:pPr>
      <w:r>
        <w:t xml:space="preserve">Go to school, no matter where you live or how long you have lived there.  You must be given access to the same public education provided to other students.  </w:t>
      </w:r>
    </w:p>
    <w:p w14:paraId="48C5A440" w14:textId="77777777" w:rsidR="00091EFC" w:rsidRDefault="00091EFC" w:rsidP="00CA2FF8">
      <w:pPr>
        <w:numPr>
          <w:ilvl w:val="0"/>
          <w:numId w:val="6"/>
        </w:numPr>
        <w:tabs>
          <w:tab w:val="left" w:pos="-1080"/>
        </w:tabs>
      </w:pPr>
      <w:r>
        <w:t>Continue in the school you attended before you became homeless or the school you last attended, if needed, and offer you the right to appeal a decision regarding your choice of school if it goes against your wishes.</w:t>
      </w:r>
    </w:p>
    <w:p w14:paraId="613AF6A0" w14:textId="77777777" w:rsidR="00091EFC" w:rsidRDefault="00091EFC" w:rsidP="00CA2FF8">
      <w:pPr>
        <w:numPr>
          <w:ilvl w:val="0"/>
          <w:numId w:val="6"/>
        </w:numPr>
        <w:tabs>
          <w:tab w:val="left" w:pos="-1080"/>
        </w:tabs>
      </w:pPr>
      <w:r>
        <w:t>Receive transportation to the school you attended before you became homeless or the school you last attended, if you request such transportation.</w:t>
      </w:r>
    </w:p>
    <w:p w14:paraId="2E144DFD" w14:textId="77777777" w:rsidR="00091EFC" w:rsidRDefault="00091EFC" w:rsidP="00CA2FF8">
      <w:pPr>
        <w:numPr>
          <w:ilvl w:val="0"/>
          <w:numId w:val="6"/>
        </w:numPr>
        <w:tabs>
          <w:tab w:val="left" w:pos="-1080"/>
        </w:tabs>
      </w:pPr>
      <w:r>
        <w:t>Attend a school and participate in school programs with students who are not homeless.  Students cannot be separated from the regular school program because they are homeless.</w:t>
      </w:r>
    </w:p>
    <w:p w14:paraId="5C00B208" w14:textId="77777777" w:rsidR="00091EFC" w:rsidRDefault="00091EFC" w:rsidP="00CA2FF8">
      <w:pPr>
        <w:numPr>
          <w:ilvl w:val="0"/>
          <w:numId w:val="6"/>
        </w:numPr>
        <w:tabs>
          <w:tab w:val="left" w:pos="-1080"/>
        </w:tabs>
      </w:pPr>
      <w:r>
        <w:t>Enroll in school without giving a permanent address.  Schools cannot require proof of residency that might prevent or delay school enrollment.</w:t>
      </w:r>
    </w:p>
    <w:p w14:paraId="21BAD5EB" w14:textId="77777777" w:rsidR="00091EFC" w:rsidRDefault="00091EFC" w:rsidP="00CA2FF8">
      <w:pPr>
        <w:numPr>
          <w:ilvl w:val="0"/>
          <w:numId w:val="6"/>
        </w:numPr>
        <w:tabs>
          <w:tab w:val="left" w:pos="-1080"/>
        </w:tabs>
      </w:pPr>
      <w:r>
        <w:t>Enroll and attend classes while the school arranges for the transfer of school and immunization records or any other documents required for enrollment.</w:t>
      </w:r>
    </w:p>
    <w:p w14:paraId="17AD5943" w14:textId="77777777" w:rsidR="00091EFC" w:rsidRDefault="00091EFC" w:rsidP="00CA2FF8">
      <w:pPr>
        <w:numPr>
          <w:ilvl w:val="0"/>
          <w:numId w:val="6"/>
        </w:numPr>
        <w:tabs>
          <w:tab w:val="left" w:pos="-1080"/>
        </w:tabs>
      </w:pPr>
      <w:r>
        <w:t>Enroll and attend classes in the school of your choice even while the school and you seek to resolve a dispute over enrollment.</w:t>
      </w:r>
    </w:p>
    <w:p w14:paraId="70461E5A" w14:textId="77777777" w:rsidR="00091EFC" w:rsidRDefault="00091EFC" w:rsidP="00CA2FF8">
      <w:pPr>
        <w:numPr>
          <w:ilvl w:val="0"/>
          <w:numId w:val="6"/>
        </w:numPr>
        <w:tabs>
          <w:tab w:val="left" w:pos="-1080"/>
        </w:tabs>
      </w:pPr>
      <w:r>
        <w:t>Receive the same special programs and services, if needed, as provided to all other students served in these programs.</w:t>
      </w:r>
    </w:p>
    <w:p w14:paraId="4D0759AE" w14:textId="77777777" w:rsidR="00091EFC" w:rsidRDefault="00091EFC" w:rsidP="00CA2FF8">
      <w:pPr>
        <w:numPr>
          <w:ilvl w:val="0"/>
          <w:numId w:val="6"/>
        </w:numPr>
        <w:tabs>
          <w:tab w:val="left" w:pos="-1080"/>
        </w:tabs>
      </w:pPr>
      <w:r>
        <w:t>Receive transportation to school and to school programs.</w:t>
      </w:r>
    </w:p>
    <w:p w14:paraId="2E085323" w14:textId="77777777" w:rsidR="00091EFC" w:rsidRDefault="00091EFC" w:rsidP="00091EFC">
      <w:pPr>
        <w:tabs>
          <w:tab w:val="left" w:pos="-1080"/>
        </w:tabs>
        <w:ind w:left="720"/>
      </w:pPr>
    </w:p>
    <w:p w14:paraId="106A20E9" w14:textId="77777777" w:rsidR="001A58D3" w:rsidRDefault="00091EFC">
      <w:pPr>
        <w:widowControl/>
        <w:autoSpaceDE/>
        <w:autoSpaceDN/>
        <w:adjustRightInd/>
        <w:rPr>
          <w:b/>
        </w:rPr>
      </w:pPr>
      <w:r>
        <w:t xml:space="preserve">When the student moves, he/she should contact the superintendent of schools for further assistance in enrolling in a new school.  The National Center for Homeless Education at the toll-free </w:t>
      </w:r>
      <w:r w:rsidRPr="00B4568D">
        <w:rPr>
          <w:b/>
        </w:rPr>
        <w:t>Helpline number is 1-800-308-2145.</w:t>
      </w:r>
      <w:r w:rsidR="001A58D3">
        <w:rPr>
          <w:b/>
        </w:rPr>
        <w:br w:type="page"/>
      </w:r>
    </w:p>
    <w:p w14:paraId="527D5127" w14:textId="77777777" w:rsidR="00091EFC" w:rsidRPr="00EE694D" w:rsidRDefault="00091EFC" w:rsidP="00091EFC">
      <w:pPr>
        <w:tabs>
          <w:tab w:val="left" w:pos="-1080"/>
        </w:tabs>
        <w:ind w:left="720"/>
      </w:pPr>
    </w:p>
    <w:p w14:paraId="2C9F1C16" w14:textId="77777777" w:rsidR="001E3AB6" w:rsidRDefault="001E3AB6">
      <w:pPr>
        <w:tabs>
          <w:tab w:val="left" w:pos="-1080"/>
        </w:tabs>
      </w:pPr>
      <w:r>
        <w:rPr>
          <w:b/>
          <w:bCs/>
        </w:rPr>
        <w:t>USD #227 OPT-IN FORM</w:t>
      </w:r>
    </w:p>
    <w:p w14:paraId="6F054671" w14:textId="77777777" w:rsidR="001E3AB6" w:rsidRDefault="001E3AB6">
      <w:pPr>
        <w:tabs>
          <w:tab w:val="left" w:pos="-1080"/>
        </w:tabs>
      </w:pPr>
    </w:p>
    <w:p w14:paraId="386C3DB6" w14:textId="77777777" w:rsidR="001E3AB6" w:rsidRDefault="001E3AB6">
      <w:pPr>
        <w:tabs>
          <w:tab w:val="left" w:pos="-1080"/>
        </w:tabs>
      </w:pPr>
    </w:p>
    <w:p w14:paraId="2B882EE2" w14:textId="77777777" w:rsidR="001E3AB6" w:rsidRDefault="001E3AB6">
      <w:pPr>
        <w:tabs>
          <w:tab w:val="left" w:pos="-1080"/>
        </w:tabs>
      </w:pPr>
    </w:p>
    <w:p w14:paraId="227B5DAF" w14:textId="77777777" w:rsidR="001E3AB6" w:rsidRDefault="001E3AB6">
      <w:pPr>
        <w:tabs>
          <w:tab w:val="left" w:pos="-1080"/>
        </w:tabs>
      </w:pPr>
    </w:p>
    <w:p w14:paraId="71C5C449" w14:textId="77777777" w:rsidR="001E3AB6" w:rsidRDefault="001E3AB6">
      <w:pPr>
        <w:tabs>
          <w:tab w:val="left" w:pos="-1080"/>
        </w:tabs>
      </w:pPr>
    </w:p>
    <w:p w14:paraId="4B0809D2" w14:textId="77777777" w:rsidR="001E3AB6" w:rsidRDefault="001E3AB6">
      <w:pPr>
        <w:tabs>
          <w:tab w:val="left" w:pos="-1080"/>
        </w:tabs>
        <w:ind w:firstLine="720"/>
      </w:pPr>
      <w:r>
        <w:t>To All USD #227 Patrons:</w:t>
      </w:r>
    </w:p>
    <w:p w14:paraId="0E6DAD4F" w14:textId="77777777" w:rsidR="001E3AB6" w:rsidRDefault="001E3AB6">
      <w:pPr>
        <w:tabs>
          <w:tab w:val="left" w:pos="-1080"/>
        </w:tabs>
      </w:pPr>
    </w:p>
    <w:p w14:paraId="209E7862" w14:textId="77777777" w:rsidR="001E3AB6" w:rsidRDefault="001E3AB6">
      <w:pPr>
        <w:tabs>
          <w:tab w:val="left" w:pos="-1080"/>
        </w:tabs>
        <w:ind w:firstLine="1440"/>
      </w:pPr>
      <w:r>
        <w:t xml:space="preserve">The </w:t>
      </w:r>
      <w:r w:rsidR="009F2A93">
        <w:t>Hodgeman County</w:t>
      </w:r>
      <w:r>
        <w:t xml:space="preserve"> Schools will be teaching sex education materials.  Parental permission is required before students take any sex education instruction.  We must have a signed form on file in the building attended by your child.  A copy of the curriculum guide is on file at each school.</w:t>
      </w:r>
    </w:p>
    <w:p w14:paraId="7A7D026B" w14:textId="77777777" w:rsidR="001E3AB6" w:rsidRDefault="001E3AB6">
      <w:pPr>
        <w:tabs>
          <w:tab w:val="left" w:pos="-1080"/>
        </w:tabs>
      </w:pPr>
    </w:p>
    <w:p w14:paraId="28D2B344" w14:textId="77777777" w:rsidR="001E3AB6" w:rsidRDefault="001E3AB6">
      <w:pPr>
        <w:tabs>
          <w:tab w:val="left" w:pos="-1080"/>
        </w:tabs>
        <w:ind w:firstLine="4320"/>
      </w:pPr>
      <w:r>
        <w:t>Thank you,</w:t>
      </w:r>
    </w:p>
    <w:p w14:paraId="3633FCDD" w14:textId="77777777" w:rsidR="001E3AB6" w:rsidRDefault="001E3AB6">
      <w:pPr>
        <w:tabs>
          <w:tab w:val="left" w:pos="-1080"/>
        </w:tabs>
      </w:pPr>
    </w:p>
    <w:p w14:paraId="037876DE" w14:textId="77777777" w:rsidR="001E3AB6" w:rsidRDefault="00EB0304">
      <w:pPr>
        <w:tabs>
          <w:tab w:val="left" w:pos="-1080"/>
        </w:tabs>
        <w:ind w:firstLine="4320"/>
      </w:pPr>
      <w:r>
        <w:t>Doug Chaney</w:t>
      </w:r>
      <w:r w:rsidR="001E3AB6">
        <w:t>, Principal</w:t>
      </w:r>
    </w:p>
    <w:p w14:paraId="3F74C830" w14:textId="77777777" w:rsidR="001E3AB6" w:rsidRDefault="001E3AB6">
      <w:pPr>
        <w:tabs>
          <w:tab w:val="left" w:pos="-1080"/>
        </w:tabs>
      </w:pPr>
    </w:p>
    <w:p w14:paraId="7E30B359" w14:textId="77777777" w:rsidR="001E3AB6" w:rsidRDefault="001E3AB6">
      <w:pPr>
        <w:tabs>
          <w:tab w:val="left" w:pos="-1080"/>
        </w:tabs>
      </w:pPr>
    </w:p>
    <w:p w14:paraId="2D5D5C56" w14:textId="77777777" w:rsidR="001E3AB6" w:rsidRDefault="001E3AB6">
      <w:pPr>
        <w:tabs>
          <w:tab w:val="left" w:pos="-1080"/>
        </w:tabs>
      </w:pPr>
    </w:p>
    <w:p w14:paraId="71AC2495" w14:textId="77777777" w:rsidR="001E3AB6" w:rsidRDefault="001E3AB6">
      <w:pPr>
        <w:tabs>
          <w:tab w:val="left" w:pos="-1080"/>
        </w:tabs>
        <w:ind w:firstLine="2160"/>
      </w:pPr>
      <w:r>
        <w:t>****************************************</w:t>
      </w:r>
    </w:p>
    <w:p w14:paraId="7404640F" w14:textId="77777777" w:rsidR="001E3AB6" w:rsidRDefault="001E3AB6">
      <w:pPr>
        <w:tabs>
          <w:tab w:val="left" w:pos="-1080"/>
        </w:tabs>
      </w:pPr>
    </w:p>
    <w:p w14:paraId="677F7E12" w14:textId="77777777" w:rsidR="001E3AB6" w:rsidRDefault="001E3AB6">
      <w:pPr>
        <w:tabs>
          <w:tab w:val="left" w:pos="-1080"/>
        </w:tabs>
      </w:pPr>
    </w:p>
    <w:p w14:paraId="211464AA" w14:textId="77777777" w:rsidR="001E3AB6" w:rsidRDefault="001E3AB6" w:rsidP="001A58D3">
      <w:pPr>
        <w:tabs>
          <w:tab w:val="left" w:pos="-1080"/>
        </w:tabs>
        <w:ind w:firstLine="720"/>
      </w:pPr>
      <w:r>
        <w:t xml:space="preserve">I, parent/guardian, fully understand the material being covered by the </w:t>
      </w:r>
      <w:r w:rsidR="009F2A93">
        <w:t>Hodgeman County</w:t>
      </w:r>
      <w:r>
        <w:t xml:space="preserve"> Schools, on sex education.  I will cover this material with my child. I give permission for my child to</w:t>
      </w:r>
      <w:r w:rsidR="00EB0304">
        <w:t xml:space="preserve"> </w:t>
      </w:r>
      <w:r>
        <w:t xml:space="preserve">participate in sex education instruction in the </w:t>
      </w:r>
      <w:r w:rsidR="009F2A93">
        <w:t>Hodgeman County</w:t>
      </w:r>
      <w:r>
        <w:t xml:space="preserve"> Schools.</w:t>
      </w:r>
    </w:p>
    <w:p w14:paraId="2666855B" w14:textId="77777777" w:rsidR="001E3AB6" w:rsidRDefault="001E3AB6">
      <w:pPr>
        <w:tabs>
          <w:tab w:val="left" w:pos="-1080"/>
        </w:tabs>
      </w:pPr>
    </w:p>
    <w:p w14:paraId="4616C55B" w14:textId="77777777" w:rsidR="001E3AB6" w:rsidRDefault="001E3AB6">
      <w:pPr>
        <w:tabs>
          <w:tab w:val="left" w:pos="-1080"/>
        </w:tabs>
      </w:pPr>
    </w:p>
    <w:p w14:paraId="729E10F8" w14:textId="77777777" w:rsidR="001A58D3" w:rsidRDefault="001A58D3">
      <w:pPr>
        <w:tabs>
          <w:tab w:val="left" w:pos="-1080"/>
        </w:tabs>
      </w:pPr>
      <w:r>
        <w:rPr>
          <w:u w:val="single"/>
        </w:rPr>
        <w:t>_________________________________________</w:t>
      </w:r>
    </w:p>
    <w:p w14:paraId="34FDDCED" w14:textId="77777777" w:rsidR="001E3AB6" w:rsidRDefault="001A58D3">
      <w:pPr>
        <w:tabs>
          <w:tab w:val="left" w:pos="-1080"/>
        </w:tabs>
      </w:pPr>
      <w:r>
        <w:t xml:space="preserve">                          Student Name</w:t>
      </w:r>
    </w:p>
    <w:p w14:paraId="0A113A0E" w14:textId="77777777" w:rsidR="001A58D3" w:rsidRDefault="001A58D3">
      <w:pPr>
        <w:tabs>
          <w:tab w:val="left" w:pos="-1080"/>
        </w:tabs>
        <w:rPr>
          <w:u w:val="single"/>
        </w:rPr>
      </w:pPr>
    </w:p>
    <w:p w14:paraId="51ECE947" w14:textId="77777777" w:rsidR="001E3AB6" w:rsidRDefault="00EC54EA">
      <w:pPr>
        <w:tabs>
          <w:tab w:val="left" w:pos="-1080"/>
        </w:tabs>
      </w:pPr>
      <w:r>
        <w:rPr>
          <w:u w:val="single"/>
        </w:rPr>
        <w:t>_________________________________________</w:t>
      </w:r>
      <w:r w:rsidR="001A58D3">
        <w:rPr>
          <w:u w:val="single"/>
        </w:rPr>
        <w:t>____________________________</w:t>
      </w:r>
      <w:r w:rsidR="001A58D3">
        <w:tab/>
      </w:r>
      <w:r w:rsidR="001E3AB6">
        <w:t xml:space="preserve">Parent/Guardian </w:t>
      </w:r>
      <w:r w:rsidR="001E3AB6" w:rsidRPr="001A58D3">
        <w:t xml:space="preserve">Signature                                                       </w:t>
      </w:r>
      <w:r w:rsidR="001A58D3" w:rsidRPr="001A58D3">
        <w:t>Date</w:t>
      </w:r>
    </w:p>
    <w:p w14:paraId="08BE197F" w14:textId="77777777" w:rsidR="001A58D3" w:rsidRDefault="001A58D3">
      <w:pPr>
        <w:widowControl/>
        <w:autoSpaceDE/>
        <w:autoSpaceDN/>
        <w:adjustRightInd/>
      </w:pPr>
      <w:r>
        <w:br w:type="page"/>
      </w:r>
    </w:p>
    <w:p w14:paraId="7FE4C24C" w14:textId="77777777" w:rsidR="001F23F9" w:rsidRPr="001A58D3" w:rsidRDefault="001F23F9" w:rsidP="001A58D3">
      <w:pPr>
        <w:pStyle w:val="Heading2"/>
        <w:rPr>
          <w:bCs/>
        </w:rPr>
      </w:pPr>
      <w:bookmarkStart w:id="1844" w:name="_Toc519235121"/>
      <w:r w:rsidRPr="001A58D3">
        <w:rPr>
          <w:bCs/>
        </w:rPr>
        <w:lastRenderedPageBreak/>
        <w:t>COMPUTER / E-MAIL CONFIDENTIALITY</w:t>
      </w:r>
      <w:bookmarkEnd w:id="1844"/>
    </w:p>
    <w:p w14:paraId="05FEE16A" w14:textId="77777777" w:rsidR="001F23F9" w:rsidRDefault="001F23F9" w:rsidP="001F23F9">
      <w:pPr>
        <w:tabs>
          <w:tab w:val="left" w:pos="-1080"/>
        </w:tabs>
      </w:pPr>
    </w:p>
    <w:p w14:paraId="1E1A401B" w14:textId="77777777" w:rsidR="001F23F9" w:rsidRDefault="001F23F9" w:rsidP="001F23F9">
      <w:pPr>
        <w:tabs>
          <w:tab w:val="left" w:pos="-1080"/>
        </w:tabs>
      </w:pPr>
      <w:r>
        <w:tab/>
        <w:t>Students shall have no expectations of privacy when using district e-mail or computer systems.  E-mail messages shall be used only for approved educational purposes.  Students must use appropriate language in all messages.  Students are expected to use the system following guidelines approved by teachers or the administration.</w:t>
      </w:r>
    </w:p>
    <w:p w14:paraId="7019FFCE" w14:textId="77777777" w:rsidR="001F23F9" w:rsidRDefault="001F23F9" w:rsidP="001F23F9">
      <w:pPr>
        <w:tabs>
          <w:tab w:val="left" w:pos="-1080"/>
        </w:tabs>
      </w:pPr>
      <w:r>
        <w:tab/>
        <w:t>Any e-mail or computer application or information in district computers or computer systems is subject to monitoring by the staff and/or administration.  The school retains the right to duplicate any information created by students in a computer system or on any individual computer.  Students who violate these rules</w:t>
      </w:r>
      <w:del w:id="1845" w:author="Lori Church" w:date="2016-06-23T12:01:00Z">
        <w:r w:rsidDel="00573F4B">
          <w:delText>,</w:delText>
        </w:r>
      </w:del>
      <w:r>
        <w:t xml:space="preserve"> or any other classroom rules relating to computer use are subject to disciplinary action up to and including suspension from school.</w:t>
      </w:r>
    </w:p>
    <w:p w14:paraId="3077844A" w14:textId="77777777" w:rsidR="001F23F9" w:rsidRDefault="001F23F9" w:rsidP="001F23F9">
      <w:pPr>
        <w:tabs>
          <w:tab w:val="left" w:pos="-1080"/>
        </w:tabs>
      </w:pPr>
    </w:p>
    <w:p w14:paraId="741AC77F" w14:textId="77777777" w:rsidR="001F23F9" w:rsidRPr="008D12F1" w:rsidRDefault="008D12F1" w:rsidP="008D12F1">
      <w:pPr>
        <w:pStyle w:val="Heading2"/>
      </w:pPr>
      <w:bookmarkStart w:id="1846" w:name="_Toc519235122"/>
      <w:r w:rsidRPr="008D12F1">
        <w:t>PERMISSION FOR INTERNET USE AT HODGEMAN COUNTY SCHOOL</w:t>
      </w:r>
      <w:r w:rsidR="002516AE">
        <w:t>S</w:t>
      </w:r>
      <w:bookmarkEnd w:id="1846"/>
    </w:p>
    <w:p w14:paraId="42645151" w14:textId="77777777" w:rsidR="001F23F9" w:rsidRDefault="001F23F9" w:rsidP="001F23F9">
      <w:pPr>
        <w:tabs>
          <w:tab w:val="left" w:pos="-1080"/>
        </w:tabs>
      </w:pPr>
    </w:p>
    <w:p w14:paraId="1D9065C6" w14:textId="77777777" w:rsidR="001F23F9" w:rsidRDefault="001F23F9" w:rsidP="001F23F9">
      <w:pPr>
        <w:tabs>
          <w:tab w:val="left" w:pos="-1080"/>
        </w:tabs>
      </w:pPr>
      <w:r>
        <w:t>I, ___________________________________, give permission for _______________________</w:t>
      </w:r>
    </w:p>
    <w:p w14:paraId="479D0C22" w14:textId="7CDB965E" w:rsidR="001F23F9" w:rsidRDefault="001F23F9" w:rsidP="001F23F9">
      <w:pPr>
        <w:tabs>
          <w:tab w:val="left" w:pos="-1080"/>
        </w:tabs>
      </w:pPr>
      <w:del w:id="1847" w:author="Lori Church" w:date="2016-06-23T12:01:00Z">
        <w:r w:rsidDel="00573F4B">
          <w:delText>T</w:delText>
        </w:r>
      </w:del>
      <w:ins w:id="1848" w:author="Lori Church" w:date="2016-06-23T12:01:00Z">
        <w:r w:rsidR="00573F4B">
          <w:t>t</w:t>
        </w:r>
      </w:ins>
      <w:r>
        <w:t xml:space="preserve">o use the internet at </w:t>
      </w:r>
      <w:r w:rsidR="009F2A93">
        <w:t xml:space="preserve">Hodgeman </w:t>
      </w:r>
      <w:r w:rsidR="00EB0304">
        <w:t>County Elementary</w:t>
      </w:r>
      <w:r>
        <w:t xml:space="preserve"> School for the 2</w:t>
      </w:r>
      <w:ins w:id="1849" w:author="cjcohoon.gsstaff" w:date="2021-10-18T09:59:00Z">
        <w:r w:rsidR="000A52D2">
          <w:t>021</w:t>
        </w:r>
      </w:ins>
      <w:del w:id="1850" w:author="cjcohoon.gsstaff" w:date="2021-10-18T09:59:00Z">
        <w:r w:rsidDel="000A52D2">
          <w:delText>0</w:delText>
        </w:r>
        <w:r w:rsidR="00EB0304" w:rsidDel="000A52D2">
          <w:delText>1</w:delText>
        </w:r>
      </w:del>
      <w:ins w:id="1851" w:author="Lori Church" w:date="2016-06-23T12:01:00Z">
        <w:del w:id="1852" w:author="cjcohoon.gsstaff" w:date="2021-10-18T09:59:00Z">
          <w:r w:rsidR="00573F4B" w:rsidDel="000A52D2">
            <w:delText>6</w:delText>
          </w:r>
        </w:del>
      </w:ins>
      <w:del w:id="1853" w:author="Lori Church" w:date="2016-06-23T12:01:00Z">
        <w:r w:rsidR="00EB0304" w:rsidDel="00573F4B">
          <w:delText>3</w:delText>
        </w:r>
      </w:del>
      <w:r>
        <w:t>-20</w:t>
      </w:r>
      <w:ins w:id="1854" w:author="cjcohoon.gsstaff" w:date="2021-10-18T09:59:00Z">
        <w:r w:rsidR="000A52D2">
          <w:t>22</w:t>
        </w:r>
      </w:ins>
      <w:del w:id="1855" w:author="cjcohoon.gsstaff" w:date="2021-10-18T09:59:00Z">
        <w:r w:rsidDel="000A52D2">
          <w:delText>1</w:delText>
        </w:r>
      </w:del>
      <w:ins w:id="1856" w:author="Lori Church" w:date="2016-06-23T12:01:00Z">
        <w:del w:id="1857" w:author="cjcohoon.gsstaff" w:date="2021-10-18T09:59:00Z">
          <w:r w:rsidR="00573F4B" w:rsidDel="000A52D2">
            <w:delText>7</w:delText>
          </w:r>
        </w:del>
      </w:ins>
      <w:del w:id="1858" w:author="Lori Church" w:date="2016-06-23T12:01:00Z">
        <w:r w:rsidR="00EB0304" w:rsidDel="00573F4B">
          <w:delText>4</w:delText>
        </w:r>
      </w:del>
      <w:r>
        <w:t xml:space="preserve"> school year.</w:t>
      </w:r>
    </w:p>
    <w:p w14:paraId="6EE75ED2" w14:textId="77777777" w:rsidR="001F23F9" w:rsidRDefault="001F23F9" w:rsidP="001F23F9">
      <w:pPr>
        <w:tabs>
          <w:tab w:val="left" w:pos="-1080"/>
        </w:tabs>
      </w:pPr>
    </w:p>
    <w:p w14:paraId="3D2DA2C3" w14:textId="77777777" w:rsidR="001F23F9" w:rsidRPr="002360F3" w:rsidRDefault="001F23F9" w:rsidP="001F23F9">
      <w:pPr>
        <w:tabs>
          <w:tab w:val="left" w:pos="-1080"/>
        </w:tabs>
        <w:rPr>
          <w:b/>
        </w:rPr>
      </w:pPr>
      <w:r w:rsidRPr="002360F3">
        <w:rPr>
          <w:b/>
        </w:rPr>
        <w:t>Students agree to the following rules for the Internet:</w:t>
      </w:r>
    </w:p>
    <w:p w14:paraId="1AC9F214" w14:textId="77777777" w:rsidR="001F23F9" w:rsidRDefault="001F23F9" w:rsidP="00CA2FF8">
      <w:pPr>
        <w:numPr>
          <w:ilvl w:val="0"/>
          <w:numId w:val="7"/>
        </w:numPr>
        <w:tabs>
          <w:tab w:val="left" w:pos="-1080"/>
        </w:tabs>
      </w:pPr>
      <w:r>
        <w:t>Any site with pornographic, suggestive material, terrorist activity or promoting hate is not allowed;</w:t>
      </w:r>
    </w:p>
    <w:p w14:paraId="50589792" w14:textId="77777777" w:rsidR="001F23F9" w:rsidRDefault="001F23F9" w:rsidP="00CA2FF8">
      <w:pPr>
        <w:numPr>
          <w:ilvl w:val="0"/>
          <w:numId w:val="7"/>
        </w:numPr>
        <w:tabs>
          <w:tab w:val="left" w:pos="-1080"/>
        </w:tabs>
      </w:pPr>
      <w:r>
        <w:t>Any student(s) finding such a site will immediately “back out” of the site and notify the teacher;</w:t>
      </w:r>
    </w:p>
    <w:p w14:paraId="71BB9F9E" w14:textId="77777777" w:rsidR="001F23F9" w:rsidRDefault="001F23F9" w:rsidP="00CA2FF8">
      <w:pPr>
        <w:numPr>
          <w:ilvl w:val="0"/>
          <w:numId w:val="7"/>
        </w:numPr>
        <w:tabs>
          <w:tab w:val="left" w:pos="-1080"/>
        </w:tabs>
      </w:pPr>
      <w:r>
        <w:t>No chat rooms or instant message programs;</w:t>
      </w:r>
    </w:p>
    <w:p w14:paraId="45E75999" w14:textId="77777777" w:rsidR="001F23F9" w:rsidRDefault="001F23F9" w:rsidP="00CA2FF8">
      <w:pPr>
        <w:numPr>
          <w:ilvl w:val="0"/>
          <w:numId w:val="7"/>
        </w:numPr>
        <w:tabs>
          <w:tab w:val="left" w:pos="-1080"/>
        </w:tabs>
      </w:pPr>
      <w:r>
        <w:t>No e-mail except under the teacher’s supervision;</w:t>
      </w:r>
    </w:p>
    <w:p w14:paraId="57651D52" w14:textId="77777777" w:rsidR="001F23F9" w:rsidRDefault="001F23F9" w:rsidP="00CA2FF8">
      <w:pPr>
        <w:numPr>
          <w:ilvl w:val="0"/>
          <w:numId w:val="7"/>
        </w:numPr>
        <w:tabs>
          <w:tab w:val="left" w:pos="-1080"/>
        </w:tabs>
      </w:pPr>
      <w:r>
        <w:t>No on-line purchasing of consumer goods;</w:t>
      </w:r>
    </w:p>
    <w:p w14:paraId="5D22AB5A" w14:textId="77777777" w:rsidR="001F23F9" w:rsidRDefault="001F23F9" w:rsidP="00CA2FF8">
      <w:pPr>
        <w:numPr>
          <w:ilvl w:val="0"/>
          <w:numId w:val="7"/>
        </w:numPr>
        <w:tabs>
          <w:tab w:val="left" w:pos="-1080"/>
        </w:tabs>
      </w:pPr>
      <w:r>
        <w:t>No downloading programs, software upgrades, or on-line music;</w:t>
      </w:r>
    </w:p>
    <w:p w14:paraId="1614905D" w14:textId="77777777" w:rsidR="001F23F9" w:rsidRDefault="001F23F9" w:rsidP="00CA2FF8">
      <w:pPr>
        <w:numPr>
          <w:ilvl w:val="0"/>
          <w:numId w:val="7"/>
        </w:numPr>
        <w:tabs>
          <w:tab w:val="left" w:pos="-1080"/>
        </w:tabs>
      </w:pPr>
      <w:r>
        <w:t>Acceptable language standards must be adhered to at all times;</w:t>
      </w:r>
    </w:p>
    <w:p w14:paraId="2DF2EC25" w14:textId="77777777" w:rsidR="001F23F9" w:rsidRDefault="001F23F9" w:rsidP="00CA2FF8">
      <w:pPr>
        <w:numPr>
          <w:ilvl w:val="0"/>
          <w:numId w:val="7"/>
        </w:numPr>
        <w:tabs>
          <w:tab w:val="left" w:pos="-1080"/>
        </w:tabs>
      </w:pPr>
      <w:r>
        <w:t>All copyright laws, including those pertaining to duplication of</w:t>
      </w:r>
      <w:del w:id="1859" w:author="Lori Church" w:date="2016-06-23T12:02:00Z">
        <w:r w:rsidDel="00617B32">
          <w:delText>,</w:delText>
        </w:r>
      </w:del>
      <w:r>
        <w:t xml:space="preserve"> or receiving of</w:t>
      </w:r>
      <w:del w:id="1860" w:author="Lori Church" w:date="2016-06-23T12:02:00Z">
        <w:r w:rsidDel="00617B32">
          <w:delText>,</w:delText>
        </w:r>
      </w:del>
      <w:r>
        <w:t xml:space="preserve"> licensed software, as well as plagiarism of materials from the Internet will be strictly enforced;</w:t>
      </w:r>
    </w:p>
    <w:p w14:paraId="5B5A0F4C" w14:textId="77777777" w:rsidR="001F23F9" w:rsidRDefault="001F23F9" w:rsidP="00CA2FF8">
      <w:pPr>
        <w:numPr>
          <w:ilvl w:val="0"/>
          <w:numId w:val="7"/>
        </w:numPr>
        <w:tabs>
          <w:tab w:val="left" w:pos="-1080"/>
        </w:tabs>
      </w:pPr>
      <w:r>
        <w:t>The cost of purposeful physical or electronic damages to telecommunications equipment will be the responsibility of the parent;</w:t>
      </w:r>
    </w:p>
    <w:p w14:paraId="2909B7DE" w14:textId="77777777" w:rsidR="001F23F9" w:rsidRDefault="001F23F9" w:rsidP="00CA2FF8">
      <w:pPr>
        <w:numPr>
          <w:ilvl w:val="0"/>
          <w:numId w:val="7"/>
        </w:numPr>
        <w:tabs>
          <w:tab w:val="left" w:pos="-1080"/>
        </w:tabs>
      </w:pPr>
      <w:r>
        <w:t>Inappropriate  use of Internet resources by students will result in disciplinary action as determined to be appropriate by the teachers and administration in accordance with school policies;</w:t>
      </w:r>
    </w:p>
    <w:p w14:paraId="74DF90A5" w14:textId="77777777" w:rsidR="001F23F9" w:rsidRDefault="001F23F9" w:rsidP="00CA2FF8">
      <w:pPr>
        <w:numPr>
          <w:ilvl w:val="0"/>
          <w:numId w:val="7"/>
        </w:numPr>
        <w:tabs>
          <w:tab w:val="left" w:pos="-1080"/>
        </w:tabs>
      </w:pPr>
      <w:r>
        <w:t>Access to district networking resources is a privilege which may be revoked at any time as deemed necessary by teachers or administration;</w:t>
      </w:r>
    </w:p>
    <w:p w14:paraId="3FBCF158" w14:textId="77777777" w:rsidR="001F23F9" w:rsidRDefault="001F23F9" w:rsidP="00CA2FF8">
      <w:pPr>
        <w:numPr>
          <w:ilvl w:val="0"/>
          <w:numId w:val="7"/>
        </w:numPr>
        <w:tabs>
          <w:tab w:val="left" w:pos="-1080"/>
        </w:tabs>
      </w:pPr>
      <w:r>
        <w:t>Teachers will maintain adequate supervision of students at all times during lesson plans involving direct student usage of Internet resources;</w:t>
      </w:r>
    </w:p>
    <w:p w14:paraId="4E8389EB" w14:textId="77777777" w:rsidR="001F23F9" w:rsidRDefault="001F23F9" w:rsidP="00CA2FF8">
      <w:pPr>
        <w:numPr>
          <w:ilvl w:val="0"/>
          <w:numId w:val="7"/>
        </w:numPr>
        <w:tabs>
          <w:tab w:val="left" w:pos="-1080"/>
        </w:tabs>
      </w:pPr>
      <w:r>
        <w:t>The District Office shall take every reasonable precaution to ensure that access is appropriate from the standpoint of content;</w:t>
      </w:r>
    </w:p>
    <w:p w14:paraId="274EEB1E" w14:textId="77777777" w:rsidR="001F23F9" w:rsidRDefault="001F23F9" w:rsidP="00CA2FF8">
      <w:pPr>
        <w:numPr>
          <w:ilvl w:val="0"/>
          <w:numId w:val="7"/>
        </w:numPr>
        <w:tabs>
          <w:tab w:val="left" w:pos="-1080"/>
        </w:tabs>
      </w:pPr>
      <w:r>
        <w:t>All Internet use should encompass appropriate ethical values and common sense.</w:t>
      </w:r>
    </w:p>
    <w:p w14:paraId="199EA336" w14:textId="77777777" w:rsidR="001A58D3" w:rsidRDefault="001A58D3">
      <w:pPr>
        <w:widowControl/>
        <w:autoSpaceDE/>
        <w:autoSpaceDN/>
        <w:adjustRightInd/>
        <w:rPr>
          <w:b/>
          <w:u w:val="single"/>
        </w:rPr>
      </w:pPr>
      <w:r>
        <w:rPr>
          <w:b/>
          <w:u w:val="single"/>
        </w:rPr>
        <w:br w:type="page"/>
      </w:r>
    </w:p>
    <w:p w14:paraId="75E802C4" w14:textId="689D4828" w:rsidR="001F23F9" w:rsidRPr="001A58D3" w:rsidRDefault="008D12F1" w:rsidP="001A58D3">
      <w:pPr>
        <w:pStyle w:val="Heading2"/>
      </w:pPr>
      <w:bookmarkStart w:id="1861" w:name="_Toc519235123"/>
      <w:r>
        <w:lastRenderedPageBreak/>
        <w:t xml:space="preserve">USER </w:t>
      </w:r>
      <w:del w:id="1862" w:author="Lori Church" w:date="2016-06-23T11:59:00Z">
        <w:r w:rsidDel="00573F4B">
          <w:delText xml:space="preserve"> </w:delText>
        </w:r>
      </w:del>
      <w:r>
        <w:t xml:space="preserve">AGREEMENT AND </w:t>
      </w:r>
      <w:del w:id="1863" w:author="Lori Church" w:date="2016-06-23T12:00:00Z">
        <w:r w:rsidDel="00573F4B">
          <w:delText xml:space="preserve"> </w:delText>
        </w:r>
      </w:del>
      <w:r>
        <w:t xml:space="preserve">PARENT </w:t>
      </w:r>
      <w:r w:rsidR="001F23F9" w:rsidRPr="001A58D3">
        <w:t xml:space="preserve">PERMISSION </w:t>
      </w:r>
      <w:del w:id="1864" w:author="Lori Church" w:date="2016-06-23T12:00:00Z">
        <w:r w:rsidR="001F23F9" w:rsidRPr="001A58D3" w:rsidDel="00573F4B">
          <w:delText xml:space="preserve"> </w:delText>
        </w:r>
      </w:del>
      <w:r w:rsidR="001F23F9" w:rsidRPr="001A58D3">
        <w:t xml:space="preserve">FORM </w:t>
      </w:r>
      <w:del w:id="1865" w:author="Lori Church" w:date="2016-06-23T12:00:00Z">
        <w:r w:rsidR="001F23F9" w:rsidRPr="001A58D3" w:rsidDel="00573F4B">
          <w:delText xml:space="preserve"> </w:delText>
        </w:r>
      </w:del>
      <w:del w:id="1866" w:author="cjcohoon.gsstaff" w:date="2021-10-18T10:05:00Z">
        <w:r w:rsidR="001F23F9" w:rsidRPr="001A58D3" w:rsidDel="0029249E">
          <w:delText>20</w:delText>
        </w:r>
      </w:del>
      <w:del w:id="1867" w:author="cjcohoon.gsstaff" w:date="2021-10-18T09:59:00Z">
        <w:r w:rsidR="00186AAB" w:rsidDel="000A52D2">
          <w:delText>1</w:delText>
        </w:r>
      </w:del>
      <w:ins w:id="1868" w:author="Lori Church" w:date="2016-06-23T11:59:00Z">
        <w:del w:id="1869" w:author="cjcohoon.gsstaff" w:date="2019-06-25T13:40:00Z">
          <w:r w:rsidR="00573F4B" w:rsidDel="00E708D1">
            <w:delText>6</w:delText>
          </w:r>
        </w:del>
      </w:ins>
      <w:del w:id="1870" w:author="cjcohoon.gsstaff" w:date="2021-10-18T10:05:00Z">
        <w:r w:rsidR="00186AAB" w:rsidDel="0029249E">
          <w:delText>3</w:delText>
        </w:r>
        <w:r w:rsidR="001F23F9" w:rsidRPr="001A58D3" w:rsidDel="0029249E">
          <w:delText>-20</w:delText>
        </w:r>
      </w:del>
      <w:del w:id="1871" w:author="cjcohoon.gsstaff" w:date="2019-06-25T13:40:00Z">
        <w:r w:rsidR="001F23F9" w:rsidRPr="001A58D3" w:rsidDel="00E708D1">
          <w:delText>1</w:delText>
        </w:r>
      </w:del>
      <w:ins w:id="1872" w:author="Lori Church" w:date="2016-06-23T12:00:00Z">
        <w:del w:id="1873" w:author="cjcohoon.gsstaff" w:date="2019-06-25T13:40:00Z">
          <w:r w:rsidR="00573F4B" w:rsidDel="00E708D1">
            <w:delText>7</w:delText>
          </w:r>
        </w:del>
      </w:ins>
      <w:bookmarkEnd w:id="1861"/>
      <w:del w:id="1874" w:author="Lori Church" w:date="2016-06-23T12:00:00Z">
        <w:r w:rsidR="00186AAB" w:rsidDel="00573F4B">
          <w:delText>4</w:delText>
        </w:r>
      </w:del>
    </w:p>
    <w:p w14:paraId="60BF033A" w14:textId="77777777" w:rsidR="001F23F9" w:rsidRDefault="001F23F9" w:rsidP="001F23F9">
      <w:pPr>
        <w:tabs>
          <w:tab w:val="left" w:pos="-1080"/>
        </w:tabs>
      </w:pPr>
    </w:p>
    <w:p w14:paraId="1AEBA2D0" w14:textId="77777777" w:rsidR="001F23F9" w:rsidRDefault="001F23F9" w:rsidP="001F23F9">
      <w:pPr>
        <w:tabs>
          <w:tab w:val="left" w:pos="-1080"/>
        </w:tabs>
      </w:pPr>
      <w:r>
        <w:tab/>
        <w:t xml:space="preserve">As a user of the </w:t>
      </w:r>
      <w:r w:rsidR="009F2A93">
        <w:t>Hodgeman County</w:t>
      </w:r>
      <w:r>
        <w:t xml:space="preserve"> Unified School District computer network, I hereby agree to comply with the previous stated rules </w:t>
      </w:r>
      <w:del w:id="1875" w:author="Lori Church" w:date="2016-06-23T12:00:00Z">
        <w:r w:rsidDel="00573F4B">
          <w:delText>–</w:delText>
        </w:r>
      </w:del>
      <w:r>
        <w:t xml:space="preserve"> </w:t>
      </w:r>
      <w:ins w:id="1876" w:author="Lori Church" w:date="2016-06-23T12:03:00Z">
        <w:r w:rsidR="00617B32">
          <w:t xml:space="preserve">and will </w:t>
        </w:r>
      </w:ins>
      <w:r>
        <w:t>communicat</w:t>
      </w:r>
      <w:ins w:id="1877" w:author="Lori Church" w:date="2016-06-23T12:03:00Z">
        <w:r w:rsidR="00617B32">
          <w:t>e</w:t>
        </w:r>
      </w:ins>
      <w:del w:id="1878" w:author="Lori Church" w:date="2016-06-23T12:03:00Z">
        <w:r w:rsidDel="00617B32">
          <w:delText>ing</w:delText>
        </w:r>
      </w:del>
      <w:r>
        <w:t xml:space="preserve"> over the network in a responsible fashion while honoring all relevant laws and restrictions.</w:t>
      </w:r>
    </w:p>
    <w:p w14:paraId="5CD1B7C3" w14:textId="77777777" w:rsidR="001F23F9" w:rsidRDefault="001F23F9" w:rsidP="001F23F9">
      <w:pPr>
        <w:tabs>
          <w:tab w:val="left" w:pos="-1080"/>
        </w:tabs>
      </w:pPr>
    </w:p>
    <w:p w14:paraId="7483A880" w14:textId="77777777" w:rsidR="001F23F9" w:rsidRDefault="001F23F9" w:rsidP="001F23F9">
      <w:pPr>
        <w:tabs>
          <w:tab w:val="left" w:pos="-1080"/>
        </w:tabs>
      </w:pPr>
      <w:r>
        <w:t>Student signature _______________________________________________</w:t>
      </w:r>
    </w:p>
    <w:p w14:paraId="79E42F95" w14:textId="77777777" w:rsidR="001F23F9" w:rsidRDefault="001F23F9" w:rsidP="001F23F9">
      <w:pPr>
        <w:tabs>
          <w:tab w:val="left" w:pos="-1080"/>
        </w:tabs>
      </w:pPr>
    </w:p>
    <w:p w14:paraId="42025559" w14:textId="77777777" w:rsidR="001F23F9" w:rsidRDefault="001F23F9" w:rsidP="001F23F9">
      <w:pPr>
        <w:tabs>
          <w:tab w:val="left" w:pos="-1080"/>
        </w:tabs>
      </w:pPr>
      <w:r>
        <w:tab/>
        <w:t>As the parent or legal guardian of the minor student above, I grant permission for my son or daughter to access networked computer services such as approved electronic mail and the Internet.  I understand that individuals and families may be held liable for violations.  I understand that some materials on the Internet may be objectionable, but I accept responsibility for guidance of Internet use – setting and conveying standards for my son or daughter to follow when selecting, sharing or exploring information and media.</w:t>
      </w:r>
    </w:p>
    <w:p w14:paraId="6E9118A9" w14:textId="77777777" w:rsidR="001F23F9" w:rsidRDefault="001F23F9" w:rsidP="001F23F9">
      <w:pPr>
        <w:tabs>
          <w:tab w:val="left" w:pos="-1080"/>
        </w:tabs>
      </w:pPr>
    </w:p>
    <w:p w14:paraId="4F6C09B9" w14:textId="77777777" w:rsidR="001F23F9" w:rsidRDefault="001F23F9" w:rsidP="001F23F9">
      <w:pPr>
        <w:tabs>
          <w:tab w:val="left" w:pos="-1080"/>
        </w:tabs>
      </w:pPr>
      <w:r>
        <w:t>Parent signature __________________________________  Date ______________________</w:t>
      </w:r>
    </w:p>
    <w:p w14:paraId="7EBDE1A2" w14:textId="77777777" w:rsidR="001F23F9" w:rsidRDefault="001F23F9" w:rsidP="001F23F9">
      <w:pPr>
        <w:tabs>
          <w:tab w:val="left" w:pos="-1080"/>
        </w:tabs>
      </w:pPr>
      <w:r>
        <w:t>Please print your name here: ____________________________________________</w:t>
      </w:r>
    </w:p>
    <w:p w14:paraId="5586057A" w14:textId="77777777" w:rsidR="001F23F9" w:rsidRDefault="001F23F9" w:rsidP="001F23F9">
      <w:pPr>
        <w:tabs>
          <w:tab w:val="left" w:pos="-1080"/>
        </w:tabs>
      </w:pPr>
      <w:r>
        <w:t>Name of Student ___________________________________ Grade ____________________</w:t>
      </w:r>
    </w:p>
    <w:p w14:paraId="118CFC74" w14:textId="77777777" w:rsidR="001F23F9" w:rsidRDefault="001F23F9" w:rsidP="001F23F9">
      <w:pPr>
        <w:tabs>
          <w:tab w:val="left" w:pos="-1080"/>
        </w:tabs>
      </w:pPr>
      <w:r>
        <w:t>Telephone number _________________________________</w:t>
      </w:r>
    </w:p>
    <w:p w14:paraId="68BDAD87" w14:textId="77777777" w:rsidR="001F23F9" w:rsidRDefault="001F23F9" w:rsidP="001F23F9">
      <w:pPr>
        <w:tabs>
          <w:tab w:val="left" w:pos="-1080"/>
        </w:tabs>
      </w:pPr>
    </w:p>
    <w:p w14:paraId="4FB70782" w14:textId="77777777" w:rsidR="001F23F9" w:rsidRDefault="008D12F1" w:rsidP="008D12F1">
      <w:pPr>
        <w:pStyle w:val="Heading2"/>
      </w:pPr>
      <w:bookmarkStart w:id="1879" w:name="_Toc519235124"/>
      <w:r>
        <w:t xml:space="preserve">PARENT PERMISSION </w:t>
      </w:r>
      <w:r w:rsidR="001F23F9">
        <w:t>FORM</w:t>
      </w:r>
      <w:r w:rsidR="00D12412">
        <w:t xml:space="preserve"> </w:t>
      </w:r>
      <w:r w:rsidR="001F23F9">
        <w:t>FOR WEBPUBLISHING OF STUDENT WORK</w:t>
      </w:r>
      <w:bookmarkEnd w:id="1879"/>
    </w:p>
    <w:p w14:paraId="3BA7DC8B" w14:textId="77777777" w:rsidR="001F23F9" w:rsidRDefault="001F23F9" w:rsidP="001F23F9">
      <w:pPr>
        <w:tabs>
          <w:tab w:val="left" w:pos="-1080"/>
        </w:tabs>
      </w:pPr>
    </w:p>
    <w:p w14:paraId="31C4A3ED" w14:textId="77777777" w:rsidR="001F23F9" w:rsidRDefault="001F23F9" w:rsidP="001F23F9">
      <w:pPr>
        <w:tabs>
          <w:tab w:val="left" w:pos="-1080"/>
        </w:tabs>
      </w:pPr>
      <w:r>
        <w:t>Name of Student ___________________________________________</w:t>
      </w:r>
    </w:p>
    <w:p w14:paraId="5FD1965C" w14:textId="77777777" w:rsidR="001F23F9" w:rsidRDefault="001F23F9" w:rsidP="001F23F9">
      <w:pPr>
        <w:tabs>
          <w:tab w:val="left" w:pos="-1080"/>
        </w:tabs>
      </w:pPr>
      <w:r>
        <w:t>Name of Parent/Guardian____________________________________</w:t>
      </w:r>
    </w:p>
    <w:p w14:paraId="06822A68" w14:textId="77777777" w:rsidR="001F23F9" w:rsidRDefault="001F23F9" w:rsidP="001F23F9">
      <w:pPr>
        <w:tabs>
          <w:tab w:val="left" w:pos="-1080"/>
        </w:tabs>
      </w:pPr>
    </w:p>
    <w:p w14:paraId="4AA1893C" w14:textId="77777777" w:rsidR="001F23F9" w:rsidRDefault="001F23F9" w:rsidP="001F23F9">
      <w:pPr>
        <w:tabs>
          <w:tab w:val="left" w:pos="-1080"/>
        </w:tabs>
      </w:pPr>
      <w:r>
        <w:tab/>
        <w:t>We understand that our son or daughter’s creative efforts, including stories and artwork may be considered for publication on the school web site which may be viewed on the Internet.  We will not use any child’s entire name as a means of identification.</w:t>
      </w:r>
    </w:p>
    <w:p w14:paraId="321A9824" w14:textId="77777777" w:rsidR="001F23F9" w:rsidRDefault="001F23F9" w:rsidP="001F23F9">
      <w:pPr>
        <w:tabs>
          <w:tab w:val="left" w:pos="-1080"/>
        </w:tabs>
      </w:pPr>
    </w:p>
    <w:p w14:paraId="414B72A5" w14:textId="77777777" w:rsidR="001F23F9" w:rsidRDefault="001F23F9" w:rsidP="001F23F9">
      <w:pPr>
        <w:tabs>
          <w:tab w:val="left" w:pos="-1080"/>
        </w:tabs>
        <w:rPr>
          <w:i/>
        </w:rPr>
      </w:pPr>
      <w:r>
        <w:rPr>
          <w:i/>
        </w:rPr>
        <w:t>Please initial on the line in front of the permissions you are willing to extend:</w:t>
      </w:r>
    </w:p>
    <w:p w14:paraId="067A0E6B" w14:textId="77777777" w:rsidR="001F23F9" w:rsidRDefault="001F23F9" w:rsidP="001F23F9">
      <w:pPr>
        <w:tabs>
          <w:tab w:val="left" w:pos="-1080"/>
        </w:tabs>
        <w:rPr>
          <w:i/>
        </w:rPr>
      </w:pPr>
    </w:p>
    <w:p w14:paraId="1387D69F" w14:textId="77777777" w:rsidR="001F23F9" w:rsidRDefault="001F23F9" w:rsidP="001F23F9">
      <w:pPr>
        <w:tabs>
          <w:tab w:val="left" w:pos="-1080"/>
        </w:tabs>
      </w:pPr>
      <w:r>
        <w:t>*_____  Publication on the Internet of my child’s creative efforts, including stories and artwork.</w:t>
      </w:r>
    </w:p>
    <w:p w14:paraId="5D414AA1" w14:textId="77777777" w:rsidR="001F23F9" w:rsidRDefault="001F23F9" w:rsidP="001F23F9">
      <w:pPr>
        <w:tabs>
          <w:tab w:val="left" w:pos="-1080"/>
        </w:tabs>
      </w:pPr>
      <w:r>
        <w:t>* _____ Use of my child’s picture in school Internet publications</w:t>
      </w:r>
      <w:ins w:id="1880" w:author="Lori Church" w:date="2016-06-23T12:11:00Z">
        <w:r w:rsidR="00617B32">
          <w:t>.</w:t>
        </w:r>
      </w:ins>
    </w:p>
    <w:p w14:paraId="2CD8FD86" w14:textId="77777777" w:rsidR="001F23F9" w:rsidRDefault="001F23F9" w:rsidP="001F23F9">
      <w:pPr>
        <w:tabs>
          <w:tab w:val="left" w:pos="-1080"/>
        </w:tabs>
      </w:pPr>
      <w:r>
        <w:t>* _____ Use of my child’s first name in school Internet publications</w:t>
      </w:r>
      <w:ins w:id="1881" w:author="Lori Church" w:date="2016-06-23T12:11:00Z">
        <w:r w:rsidR="00617B32">
          <w:t>.</w:t>
        </w:r>
      </w:ins>
    </w:p>
    <w:p w14:paraId="1B82BAE6" w14:textId="77777777" w:rsidR="001F23F9" w:rsidRDefault="001F23F9" w:rsidP="001F23F9">
      <w:pPr>
        <w:tabs>
          <w:tab w:val="left" w:pos="-1080"/>
        </w:tabs>
      </w:pPr>
      <w:r>
        <w:tab/>
      </w:r>
      <w:r>
        <w:tab/>
        <w:t xml:space="preserve">Note:  </w:t>
      </w:r>
      <w:r>
        <w:rPr>
          <w:i/>
          <w:u w:val="single"/>
        </w:rPr>
        <w:t xml:space="preserve">Under no circumstances </w:t>
      </w:r>
      <w:r>
        <w:t xml:space="preserve">will a student’s home address or phone number be </w:t>
      </w:r>
      <w:r>
        <w:tab/>
      </w:r>
      <w:r>
        <w:tab/>
        <w:t>published on the school web sites.</w:t>
      </w:r>
    </w:p>
    <w:p w14:paraId="0148CC65" w14:textId="77777777" w:rsidR="001F23F9" w:rsidRDefault="001F23F9" w:rsidP="001F23F9">
      <w:pPr>
        <w:tabs>
          <w:tab w:val="left" w:pos="-1080"/>
        </w:tabs>
      </w:pPr>
    </w:p>
    <w:p w14:paraId="60D5F311" w14:textId="77777777" w:rsidR="001F23F9" w:rsidRDefault="001F23F9" w:rsidP="001F23F9">
      <w:pPr>
        <w:tabs>
          <w:tab w:val="left" w:pos="-1080"/>
        </w:tabs>
      </w:pPr>
      <w:r>
        <w:t>We grant permission for the World Wide Web publishing as described above</w:t>
      </w:r>
      <w:ins w:id="1882" w:author="Lori Church" w:date="2016-06-23T12:11:00Z">
        <w:r w:rsidR="00617B32">
          <w:t>.</w:t>
        </w:r>
      </w:ins>
    </w:p>
    <w:p w14:paraId="0ADAABBF" w14:textId="77777777" w:rsidR="001F23F9" w:rsidRDefault="001F23F9" w:rsidP="001F23F9">
      <w:pPr>
        <w:tabs>
          <w:tab w:val="left" w:pos="-1080"/>
        </w:tabs>
      </w:pPr>
      <w:r>
        <w:tab/>
        <w:t>Parent signature _____________________________________ Date ________________</w:t>
      </w:r>
    </w:p>
    <w:p w14:paraId="01FB71CB" w14:textId="77777777" w:rsidR="001F23F9" w:rsidRDefault="001F23F9" w:rsidP="001F23F9">
      <w:pPr>
        <w:tabs>
          <w:tab w:val="left" w:pos="-1080"/>
        </w:tabs>
      </w:pPr>
      <w:r>
        <w:t>I, the student, also give my permission for such publishing</w:t>
      </w:r>
    </w:p>
    <w:p w14:paraId="26491D17" w14:textId="77777777" w:rsidR="001A58D3" w:rsidRDefault="001F23F9">
      <w:pPr>
        <w:widowControl/>
        <w:autoSpaceDE/>
        <w:autoSpaceDN/>
        <w:adjustRightInd/>
      </w:pPr>
      <w:r>
        <w:tab/>
        <w:t xml:space="preserve">Student signature ____________________________________ Date </w:t>
      </w:r>
      <w:r w:rsidR="007C4981">
        <w:t>________________</w:t>
      </w:r>
      <w:r w:rsidR="001A58D3">
        <w:br w:type="page"/>
      </w:r>
    </w:p>
    <w:p w14:paraId="5DEDB281" w14:textId="3D6D15D1" w:rsidR="006C68CE" w:rsidRPr="00C75A0C" w:rsidDel="00CC2176" w:rsidRDefault="006C68CE" w:rsidP="006C68CE">
      <w:pPr>
        <w:rPr>
          <w:del w:id="1883" w:author="cjcohoon.gsstaff" w:date="2018-06-28T08:59:00Z"/>
          <w:b/>
          <w:rPrChange w:id="1884" w:author="cjcohoon.gsstaff" w:date="2018-07-13T08:47:00Z">
            <w:rPr>
              <w:del w:id="1885" w:author="cjcohoon.gsstaff" w:date="2018-06-28T08:59:00Z"/>
            </w:rPr>
          </w:rPrChange>
        </w:rPr>
      </w:pPr>
    </w:p>
    <w:p w14:paraId="2B24B6AE" w14:textId="3BA8C79D" w:rsidR="00CC2176" w:rsidRPr="00C75A0C" w:rsidRDefault="00C75A0C" w:rsidP="00CC2176">
      <w:pPr>
        <w:spacing w:before="300" w:after="150"/>
        <w:ind w:left="-1080"/>
        <w:outlineLvl w:val="1"/>
        <w:rPr>
          <w:ins w:id="1886" w:author="cjcohoon.gsstaff" w:date="2018-06-28T08:58:00Z"/>
          <w:rFonts w:ascii="inherit" w:hAnsi="inherit" w:cs="Helvetica"/>
          <w:b/>
          <w:color w:val="333333"/>
          <w:lang w:val="en"/>
          <w:rPrChange w:id="1887" w:author="cjcohoon.gsstaff" w:date="2018-07-13T08:47:00Z">
            <w:rPr>
              <w:ins w:id="1888" w:author="cjcohoon.gsstaff" w:date="2018-06-28T08:58:00Z"/>
              <w:rFonts w:ascii="inherit" w:hAnsi="inherit" w:cs="Helvetica"/>
              <w:color w:val="333333"/>
              <w:lang w:val="en"/>
            </w:rPr>
          </w:rPrChange>
        </w:rPr>
      </w:pPr>
      <w:bookmarkStart w:id="1889" w:name="_Toc519235125"/>
      <w:bookmarkStart w:id="1890" w:name="_Toc266359545"/>
      <w:ins w:id="1891" w:author="cjcohoon.gsstaff" w:date="2018-07-13T08:47:00Z">
        <w:r w:rsidRPr="00C75A0C">
          <w:rPr>
            <w:rFonts w:ascii="inherit" w:hAnsi="inherit" w:cs="Helvetica"/>
            <w:b/>
            <w:color w:val="333333"/>
            <w:lang w:val="en"/>
            <w:rPrChange w:id="1892" w:author="cjcohoon.gsstaff" w:date="2018-07-13T08:47:00Z">
              <w:rPr>
                <w:rFonts w:ascii="inherit" w:hAnsi="inherit" w:cs="Helvetica"/>
                <w:color w:val="333333"/>
                <w:lang w:val="en"/>
              </w:rPr>
            </w:rPrChange>
          </w:rPr>
          <w:t>CHILD FIND SERVICES</w:t>
        </w:r>
      </w:ins>
      <w:bookmarkEnd w:id="1889"/>
    </w:p>
    <w:p w14:paraId="3A80F6F8" w14:textId="77777777" w:rsidR="00CC2176" w:rsidRPr="00D3289B" w:rsidRDefault="00CC2176" w:rsidP="00CC2176">
      <w:pPr>
        <w:ind w:left="-1080"/>
        <w:jc w:val="both"/>
        <w:rPr>
          <w:ins w:id="1893" w:author="cjcohoon.gsstaff" w:date="2018-06-28T08:58:00Z"/>
          <w:rFonts w:ascii="Helvetica" w:hAnsi="Helvetica" w:cs="Helvetica"/>
          <w:color w:val="333333"/>
          <w:lang w:val="en"/>
        </w:rPr>
      </w:pPr>
      <w:ins w:id="1894" w:author="cjcohoon.gsstaff" w:date="2018-06-28T08:58:00Z">
        <w:r w:rsidRPr="00D3289B">
          <w:rPr>
            <w:b/>
            <w:bCs/>
            <w:color w:val="444444"/>
            <w:lang w:val="en"/>
          </w:rPr>
          <w:t>Special Education Child Find Public Notice</w:t>
        </w:r>
      </w:ins>
    </w:p>
    <w:p w14:paraId="008F660F" w14:textId="77777777" w:rsidR="00CC2176" w:rsidRPr="00D3289B" w:rsidRDefault="00CC2176" w:rsidP="00CC2176">
      <w:pPr>
        <w:ind w:left="-1080"/>
        <w:jc w:val="both"/>
        <w:rPr>
          <w:ins w:id="1895" w:author="cjcohoon.gsstaff" w:date="2018-06-28T08:58:00Z"/>
          <w:rFonts w:ascii="Helvetica" w:hAnsi="Helvetica" w:cs="Helvetica"/>
          <w:color w:val="333333"/>
          <w:lang w:val="en"/>
        </w:rPr>
      </w:pPr>
      <w:ins w:id="1896" w:author="cjcohoon.gsstaff" w:date="2018-06-28T08:58:00Z">
        <w:r w:rsidRPr="00D3289B">
          <w:rPr>
            <w:color w:val="444444"/>
            <w:lang w:val="en"/>
          </w:rPr>
          <w:t>Hodgeman County USD #227 and the Southwest Kansas Special Education Cooperative (SKACD) #613 work together to identify every student, ages birth through 21, living within the district boundaries, that has developmental delays or maybe in need of special education. Child Find in Kansas involves an early childhood screening process for children from birth to age 5, and a general education intervention process for children from kindergarten through age 21. Our school and special education cooperative in conjunction with parents use these processes to locate, evaluate, and identify children who may need special education services and supports. If you have a child or know of a child who you think has development delays or special needs, contact your building Principal or the SKACD at 620-865-2054.</w:t>
        </w:r>
      </w:ins>
    </w:p>
    <w:p w14:paraId="184AF863" w14:textId="77777777" w:rsidR="00CC2176" w:rsidRPr="00D3289B" w:rsidRDefault="00CC2176" w:rsidP="00CC2176">
      <w:pPr>
        <w:jc w:val="both"/>
        <w:rPr>
          <w:ins w:id="1897" w:author="cjcohoon.gsstaff" w:date="2018-06-28T08:58:00Z"/>
          <w:rFonts w:ascii="Helvetica" w:hAnsi="Helvetica" w:cs="Helvetica"/>
          <w:color w:val="333333"/>
          <w:lang w:val="en"/>
        </w:rPr>
      </w:pPr>
    </w:p>
    <w:p w14:paraId="0F27A484" w14:textId="452F0EA3" w:rsidR="00CC2176" w:rsidRDefault="00CC2176" w:rsidP="00CC2176">
      <w:pPr>
        <w:spacing w:after="150"/>
        <w:ind w:left="-1080"/>
        <w:jc w:val="both"/>
        <w:rPr>
          <w:ins w:id="1898" w:author="cjcohoon.gsstaff" w:date="2018-06-28T08:58:00Z"/>
          <w:color w:val="444444"/>
          <w:lang w:val="en"/>
        </w:rPr>
      </w:pPr>
      <w:ins w:id="1899" w:author="cjcohoon.gsstaff" w:date="2018-06-28T08:58:00Z">
        <w:r w:rsidRPr="00D3289B">
          <w:rPr>
            <w:color w:val="444444"/>
            <w:lang w:val="en"/>
          </w:rPr>
          <w:t xml:space="preserve">Areas of special education include: birth through age two (infant-toddler), early childhood – disability, developmentally delayed, visual impairments including blindness, hearing impairments including deafness, </w:t>
        </w:r>
      </w:ins>
      <w:ins w:id="1900" w:author="cjcohoon.gsstaff" w:date="2019-06-25T13:40:00Z">
        <w:r w:rsidR="00E708D1" w:rsidRPr="00D3289B">
          <w:rPr>
            <w:color w:val="444444"/>
            <w:lang w:val="en"/>
          </w:rPr>
          <w:t>deaf blindness</w:t>
        </w:r>
      </w:ins>
      <w:ins w:id="1901" w:author="cjcohoon.gsstaff" w:date="2018-06-28T08:58:00Z">
        <w:r w:rsidRPr="00D3289B">
          <w:rPr>
            <w:color w:val="444444"/>
            <w:lang w:val="en"/>
          </w:rPr>
          <w:t>, autism, traumatic brain injury, emotional disturbance, specific learning disabilities, mental retardation, multiple disabilities, orthopedic impairments, other health impairments, speech or language impairments, and gifted. 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 services please notify the school district or SKACD.</w:t>
        </w:r>
      </w:ins>
    </w:p>
    <w:p w14:paraId="7EDF23EB" w14:textId="77777777" w:rsidR="00CC2176" w:rsidRDefault="00CC2176" w:rsidP="00CC2176">
      <w:pPr>
        <w:spacing w:after="150"/>
        <w:ind w:left="-1080"/>
        <w:jc w:val="both"/>
        <w:rPr>
          <w:ins w:id="1902" w:author="cjcohoon.gsstaff" w:date="2018-06-28T08:58:00Z"/>
          <w:color w:val="444444"/>
          <w:lang w:val="en"/>
        </w:rPr>
      </w:pPr>
    </w:p>
    <w:p w14:paraId="5171ED43" w14:textId="77777777" w:rsidR="00CC2176" w:rsidRPr="00D3289B" w:rsidRDefault="00CC2176" w:rsidP="00CC2176">
      <w:pPr>
        <w:spacing w:after="150"/>
        <w:ind w:left="-1080"/>
        <w:jc w:val="both"/>
        <w:rPr>
          <w:ins w:id="1903" w:author="cjcohoon.gsstaff" w:date="2018-06-28T08:58:00Z"/>
          <w:rFonts w:ascii="Helvetica" w:hAnsi="Helvetica" w:cs="Helvetica"/>
          <w:color w:val="333333"/>
          <w:lang w:val="en"/>
        </w:rPr>
      </w:pPr>
      <w:ins w:id="1904" w:author="cjcohoon.gsstaff" w:date="2018-06-28T08:58:00Z">
        <w:r w:rsidRPr="00D3289B">
          <w:rPr>
            <w:rFonts w:ascii="Helvetica" w:hAnsi="Helvetica" w:cs="Helvetica"/>
            <w:b/>
            <w:bCs/>
            <w:color w:val="333333"/>
            <w:lang w:val="en"/>
          </w:rPr>
          <w:t>POLICY</w:t>
        </w:r>
      </w:ins>
    </w:p>
    <w:p w14:paraId="1AA80161" w14:textId="77777777" w:rsidR="00CC2176" w:rsidRPr="00D3289B" w:rsidRDefault="00CC2176" w:rsidP="00CC2176">
      <w:pPr>
        <w:ind w:left="-1080"/>
        <w:jc w:val="both"/>
        <w:rPr>
          <w:ins w:id="1905" w:author="cjcohoon.gsstaff" w:date="2018-06-28T08:58:00Z"/>
          <w:rFonts w:ascii="Helvetica" w:hAnsi="Helvetica" w:cs="Helvetica"/>
          <w:color w:val="333333"/>
          <w:lang w:val="en"/>
        </w:rPr>
      </w:pPr>
      <w:ins w:id="1906" w:author="cjcohoon.gsstaff" w:date="2018-06-28T08:58:00Z">
        <w:r w:rsidRPr="00D3289B">
          <w:rPr>
            <w:rFonts w:ascii="Helvetica" w:hAnsi="Helvetica" w:cs="Helvetica"/>
            <w:color w:val="333333"/>
            <w:lang w:val="en"/>
          </w:rPr>
          <w:t> </w:t>
        </w:r>
      </w:ins>
    </w:p>
    <w:p w14:paraId="3A499824" w14:textId="77777777" w:rsidR="00CC2176" w:rsidRPr="00D3289B" w:rsidRDefault="00CC2176" w:rsidP="00CC2176">
      <w:pPr>
        <w:ind w:left="-1080"/>
        <w:jc w:val="both"/>
        <w:rPr>
          <w:ins w:id="1907" w:author="cjcohoon.gsstaff" w:date="2018-06-28T08:58:00Z"/>
          <w:rFonts w:ascii="Helvetica" w:hAnsi="Helvetica" w:cs="Helvetica"/>
          <w:color w:val="333333"/>
          <w:lang w:val="en"/>
        </w:rPr>
      </w:pPr>
      <w:ins w:id="1908" w:author="cjcohoon.gsstaff" w:date="2018-06-28T08:58:00Z">
        <w:r w:rsidRPr="00D3289B">
          <w:rPr>
            <w:rFonts w:ascii="helvetica neue" w:hAnsi="helvetica neue" w:cs="Helvetica"/>
            <w:b/>
            <w:bCs/>
            <w:color w:val="333333"/>
            <w:lang w:val="en"/>
          </w:rPr>
          <w:t>IDACA</w:t>
        </w:r>
        <w:r w:rsidRPr="00D3289B">
          <w:rPr>
            <w:rFonts w:ascii="Helvetica" w:hAnsi="Helvetica" w:cs="Helvetica"/>
            <w:color w:val="333333"/>
            <w:lang w:val="en"/>
          </w:rPr>
          <w:t xml:space="preserve"> </w:t>
        </w:r>
        <w:r w:rsidRPr="00D3289B">
          <w:rPr>
            <w:rFonts w:ascii="helvetica neue" w:hAnsi="helvetica neue" w:cs="Helvetica"/>
            <w:b/>
            <w:bCs/>
            <w:color w:val="333333"/>
            <w:lang w:val="en"/>
          </w:rPr>
          <w:t>Special Education Services</w:t>
        </w:r>
        <w:r w:rsidRPr="00D3289B">
          <w:rPr>
            <w:rFonts w:ascii="Helvetica" w:hAnsi="Helvetica" w:cs="Helvetica"/>
            <w:color w:val="333333"/>
            <w:lang w:val="en"/>
          </w:rPr>
          <w:t xml:space="preserve"> </w:t>
        </w:r>
        <w:r w:rsidRPr="00D3289B">
          <w:rPr>
            <w:rFonts w:ascii="helvetica neue" w:hAnsi="helvetica neue" w:cs="Helvetica"/>
            <w:b/>
            <w:bCs/>
            <w:color w:val="333333"/>
            <w:lang w:val="en"/>
          </w:rPr>
          <w:t>       IDACA</w:t>
        </w:r>
      </w:ins>
    </w:p>
    <w:p w14:paraId="345E75DF" w14:textId="77777777" w:rsidR="00CC2176" w:rsidRPr="00D3289B" w:rsidRDefault="00CC2176" w:rsidP="00CC2176">
      <w:pPr>
        <w:spacing w:line="480" w:lineRule="auto"/>
        <w:ind w:left="-1080"/>
        <w:jc w:val="both"/>
        <w:rPr>
          <w:ins w:id="1909" w:author="cjcohoon.gsstaff" w:date="2018-06-28T08:58:00Z"/>
          <w:rFonts w:ascii="Helvetica" w:hAnsi="Helvetica" w:cs="Helvetica"/>
          <w:color w:val="333333"/>
          <w:lang w:val="en"/>
        </w:rPr>
      </w:pPr>
      <w:ins w:id="1910" w:author="cjcohoon.gsstaff" w:date="2018-06-28T08:58:00Z">
        <w:r w:rsidRPr="00D3289B">
          <w:rPr>
            <w:rFonts w:ascii="helvetica neue" w:hAnsi="helvetica neue" w:cs="Helvetica"/>
            <w:color w:val="333333"/>
            <w:lang w:val="en"/>
          </w:rPr>
          <w:t>In accordance with the provisions of Federal and state law, it is the policy of this district to provide a free appropriate public education for every exceptional child (as defined by K.S.A. 72-962) who is a resident of this district or attends a private or parochial school located in this district.  Special education services are provided for such children, including individual educational programs offered in the least restrictive environment.</w:t>
        </w:r>
      </w:ins>
    </w:p>
    <w:p w14:paraId="26DCA8DB" w14:textId="77777777" w:rsidR="00CC2176" w:rsidRPr="00D3289B" w:rsidRDefault="00CC2176" w:rsidP="00CC2176">
      <w:pPr>
        <w:spacing w:line="480" w:lineRule="auto"/>
        <w:ind w:left="-1080"/>
        <w:jc w:val="both"/>
        <w:rPr>
          <w:ins w:id="1911" w:author="cjcohoon.gsstaff" w:date="2018-06-28T08:58:00Z"/>
          <w:rFonts w:ascii="Helvetica" w:hAnsi="Helvetica" w:cs="Helvetica"/>
          <w:color w:val="333333"/>
          <w:lang w:val="en"/>
        </w:rPr>
      </w:pPr>
      <w:ins w:id="1912" w:author="cjcohoon.gsstaff" w:date="2018-06-28T08:58:00Z">
        <w:r w:rsidRPr="00D3289B">
          <w:rPr>
            <w:rFonts w:ascii="helvetica neue" w:hAnsi="helvetica neue" w:cs="Helvetica"/>
            <w:b/>
            <w:bCs/>
            <w:color w:val="333333"/>
            <w:lang w:val="en"/>
          </w:rPr>
          <w:t>Child Find, Identification, and Eligibility</w:t>
        </w:r>
      </w:ins>
    </w:p>
    <w:p w14:paraId="7A469FEA" w14:textId="77777777" w:rsidR="00CC2176" w:rsidRPr="00D3289B" w:rsidRDefault="00CC2176" w:rsidP="00CC2176">
      <w:pPr>
        <w:spacing w:line="480" w:lineRule="auto"/>
        <w:ind w:left="-1080"/>
        <w:jc w:val="both"/>
        <w:rPr>
          <w:ins w:id="1913" w:author="cjcohoon.gsstaff" w:date="2018-06-28T08:58:00Z"/>
          <w:rFonts w:ascii="Helvetica" w:hAnsi="Helvetica" w:cs="Helvetica"/>
          <w:color w:val="333333"/>
          <w:lang w:val="en"/>
        </w:rPr>
      </w:pPr>
      <w:ins w:id="1914" w:author="cjcohoon.gsstaff" w:date="2018-06-28T08:58:00Z">
        <w:r w:rsidRPr="00D3289B">
          <w:rPr>
            <w:rFonts w:ascii="helvetica neue" w:hAnsi="helvetica neue" w:cs="Helvetica"/>
            <w:color w:val="333333"/>
            <w:lang w:val="en"/>
          </w:rPr>
          <w:t>The district shall coordinate and maintain a system which schedules and structures available services for pupils who are referred to determine eligibility for special education services in accordance with procedural processes established in Federal and state law.</w:t>
        </w:r>
      </w:ins>
    </w:p>
    <w:p w14:paraId="27805FBE" w14:textId="77777777" w:rsidR="00784795" w:rsidRDefault="00784795" w:rsidP="00CC2176">
      <w:pPr>
        <w:spacing w:line="480" w:lineRule="auto"/>
        <w:ind w:left="-1080"/>
        <w:jc w:val="both"/>
        <w:rPr>
          <w:ins w:id="1915" w:author="Christina Cohoon" w:date="2022-08-08T10:17:00Z"/>
        </w:rPr>
      </w:pPr>
    </w:p>
    <w:p w14:paraId="0271C35B" w14:textId="1465FBFA" w:rsidR="00CC2176" w:rsidRPr="00D3289B" w:rsidRDefault="00CC2176" w:rsidP="00CC2176">
      <w:pPr>
        <w:spacing w:line="480" w:lineRule="auto"/>
        <w:ind w:left="-1080"/>
        <w:jc w:val="both"/>
        <w:rPr>
          <w:ins w:id="1916" w:author="cjcohoon.gsstaff" w:date="2018-06-28T08:58:00Z"/>
          <w:rFonts w:ascii="Helvetica" w:hAnsi="Helvetica" w:cs="Helvetica"/>
          <w:color w:val="333333"/>
          <w:lang w:val="en"/>
        </w:rPr>
      </w:pPr>
      <w:ins w:id="1917" w:author="cjcohoon.gsstaff" w:date="2018-06-28T08:58:00Z">
        <w:r w:rsidRPr="00D3289B">
          <w:rPr>
            <w:rFonts w:ascii="helvetica neue" w:hAnsi="helvetica neue" w:cs="Helvetica"/>
            <w:b/>
            <w:bCs/>
            <w:color w:val="333333"/>
            <w:lang w:val="en"/>
          </w:rPr>
          <w:lastRenderedPageBreak/>
          <w:t>Actions and Due Process for Students</w:t>
        </w:r>
      </w:ins>
    </w:p>
    <w:p w14:paraId="61602A89" w14:textId="77777777" w:rsidR="00CC2176" w:rsidRPr="00D3289B" w:rsidRDefault="00CC2176" w:rsidP="00CC2176">
      <w:pPr>
        <w:spacing w:line="480" w:lineRule="auto"/>
        <w:ind w:left="-1080"/>
        <w:jc w:val="both"/>
        <w:rPr>
          <w:ins w:id="1918" w:author="cjcohoon.gsstaff" w:date="2018-06-28T08:58:00Z"/>
          <w:rFonts w:ascii="Helvetica" w:hAnsi="Helvetica" w:cs="Helvetica"/>
          <w:color w:val="333333"/>
          <w:lang w:val="en"/>
        </w:rPr>
      </w:pPr>
      <w:ins w:id="1919" w:author="cjcohoon.gsstaff" w:date="2018-06-28T08:58:00Z">
        <w:r w:rsidRPr="00D3289B">
          <w:rPr>
            <w:rFonts w:ascii="helvetica neue" w:hAnsi="helvetica neue" w:cs="Helvetica"/>
            <w:color w:val="333333"/>
            <w:lang w:val="en"/>
          </w:rPr>
          <w:t>Parental involvement and cooperation is important to the success of these educational programs.  In order to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published by the Kansas State Department of Education.  </w:t>
        </w:r>
      </w:ins>
    </w:p>
    <w:p w14:paraId="414CB79E" w14:textId="77777777" w:rsidR="00CC2176" w:rsidRPr="00D3289B" w:rsidRDefault="00CC2176" w:rsidP="00CC2176">
      <w:pPr>
        <w:spacing w:line="480" w:lineRule="auto"/>
        <w:ind w:left="-1080"/>
        <w:jc w:val="both"/>
        <w:rPr>
          <w:ins w:id="1920" w:author="cjcohoon.gsstaff" w:date="2018-06-28T08:58:00Z"/>
          <w:rFonts w:ascii="Helvetica" w:hAnsi="Helvetica" w:cs="Helvetica"/>
          <w:color w:val="333333"/>
          <w:lang w:val="en"/>
        </w:rPr>
      </w:pPr>
      <w:ins w:id="1921" w:author="cjcohoon.gsstaff" w:date="2018-06-28T08:58:00Z">
        <w:r w:rsidRPr="00D3289B">
          <w:rPr>
            <w:rFonts w:ascii="helvetica neue" w:hAnsi="helvetica neue" w:cs="Helvetica"/>
            <w:color w:val="333333"/>
            <w:lang w:val="en"/>
          </w:rPr>
          <w:t>In the provision of special education and related services, the district will implement all Federal and Kansas statutes, rules, and regulations.</w:t>
        </w:r>
      </w:ins>
    </w:p>
    <w:p w14:paraId="30697818" w14:textId="77777777" w:rsidR="00CC2176" w:rsidRDefault="00CC2176" w:rsidP="00217914">
      <w:pPr>
        <w:pStyle w:val="Heading1"/>
        <w:jc w:val="center"/>
        <w:rPr>
          <w:ins w:id="1922" w:author="cjcohoon.gsstaff" w:date="2018-06-28T08:58:00Z"/>
          <w:rFonts w:ascii="Times New Roman" w:hAnsi="Times New Roman"/>
          <w:sz w:val="40"/>
          <w:szCs w:val="40"/>
        </w:rPr>
      </w:pPr>
    </w:p>
    <w:p w14:paraId="5C34879F" w14:textId="2301D0A6" w:rsidR="00CC2176" w:rsidRDefault="00CC2176">
      <w:pPr>
        <w:rPr>
          <w:ins w:id="1923" w:author="cjcohoon.gsstaff" w:date="2018-06-28T08:58:00Z"/>
        </w:rPr>
        <w:pPrChange w:id="1924" w:author="cjcohoon.gsstaff" w:date="2018-06-28T08:59:00Z">
          <w:pPr>
            <w:pStyle w:val="Heading1"/>
            <w:jc w:val="center"/>
          </w:pPr>
        </w:pPrChange>
      </w:pPr>
      <w:ins w:id="1925" w:author="cjcohoon.gsstaff" w:date="2018-06-28T08:58:00Z">
        <w:r>
          <w:tab/>
        </w:r>
        <w:r>
          <w:tab/>
        </w:r>
        <w:r>
          <w:tab/>
        </w:r>
        <w:r>
          <w:tab/>
        </w:r>
        <w:r>
          <w:tab/>
        </w:r>
        <w:r>
          <w:tab/>
        </w:r>
        <w:r>
          <w:tab/>
        </w:r>
      </w:ins>
    </w:p>
    <w:p w14:paraId="6249AC71" w14:textId="77777777" w:rsidR="00CC2176" w:rsidRDefault="00CC2176" w:rsidP="00217914">
      <w:pPr>
        <w:pStyle w:val="Heading1"/>
        <w:jc w:val="center"/>
        <w:rPr>
          <w:ins w:id="1926" w:author="cjcohoon.gsstaff" w:date="2018-06-28T08:58:00Z"/>
          <w:rFonts w:ascii="Times New Roman" w:hAnsi="Times New Roman"/>
          <w:sz w:val="40"/>
          <w:szCs w:val="40"/>
        </w:rPr>
      </w:pPr>
    </w:p>
    <w:p w14:paraId="59CC9A0D" w14:textId="77777777" w:rsidR="00CC2176" w:rsidRDefault="00CC2176" w:rsidP="00217914">
      <w:pPr>
        <w:pStyle w:val="Heading1"/>
        <w:jc w:val="center"/>
        <w:rPr>
          <w:ins w:id="1927" w:author="cjcohoon.gsstaff" w:date="2018-06-28T08:58:00Z"/>
          <w:rFonts w:ascii="Times New Roman" w:hAnsi="Times New Roman"/>
          <w:sz w:val="40"/>
          <w:szCs w:val="40"/>
        </w:rPr>
      </w:pPr>
    </w:p>
    <w:p w14:paraId="14AA6B69" w14:textId="77777777" w:rsidR="00CC2176" w:rsidRDefault="00CC2176">
      <w:pPr>
        <w:rPr>
          <w:ins w:id="1928" w:author="cjcohoon.gsstaff" w:date="2018-06-28T08:58:00Z"/>
        </w:rPr>
        <w:pPrChange w:id="1929" w:author="cjcohoon.gsstaff" w:date="2018-06-28T09:00:00Z">
          <w:pPr>
            <w:pStyle w:val="Heading1"/>
            <w:jc w:val="center"/>
          </w:pPr>
        </w:pPrChange>
      </w:pPr>
    </w:p>
    <w:p w14:paraId="4A71C7D9" w14:textId="77777777" w:rsidR="00CC2176" w:rsidRDefault="00CC2176">
      <w:pPr>
        <w:rPr>
          <w:ins w:id="1930" w:author="cjcohoon.gsstaff" w:date="2018-06-28T08:58:00Z"/>
        </w:rPr>
        <w:pPrChange w:id="1931" w:author="cjcohoon.gsstaff" w:date="2018-06-28T09:00:00Z">
          <w:pPr>
            <w:pStyle w:val="Heading1"/>
            <w:jc w:val="center"/>
          </w:pPr>
        </w:pPrChange>
      </w:pPr>
    </w:p>
    <w:p w14:paraId="13320106" w14:textId="77777777" w:rsidR="00CC2176" w:rsidRDefault="00CC2176">
      <w:pPr>
        <w:rPr>
          <w:ins w:id="1932" w:author="cjcohoon.gsstaff" w:date="2018-06-28T08:58:00Z"/>
        </w:rPr>
        <w:pPrChange w:id="1933" w:author="cjcohoon.gsstaff" w:date="2018-06-28T09:00:00Z">
          <w:pPr>
            <w:pStyle w:val="Heading1"/>
            <w:jc w:val="center"/>
          </w:pPr>
        </w:pPrChange>
      </w:pPr>
    </w:p>
    <w:p w14:paraId="4321305F" w14:textId="77777777" w:rsidR="00CC2176" w:rsidRDefault="00CC2176">
      <w:pPr>
        <w:rPr>
          <w:ins w:id="1934" w:author="cjcohoon.gsstaff" w:date="2018-06-28T08:58:00Z"/>
        </w:rPr>
        <w:pPrChange w:id="1935" w:author="cjcohoon.gsstaff" w:date="2018-06-28T09:00:00Z">
          <w:pPr>
            <w:pStyle w:val="Heading1"/>
            <w:jc w:val="center"/>
          </w:pPr>
        </w:pPrChange>
      </w:pPr>
    </w:p>
    <w:p w14:paraId="3AAB74E7" w14:textId="77777777" w:rsidR="00CC2176" w:rsidRDefault="00CC2176">
      <w:pPr>
        <w:rPr>
          <w:ins w:id="1936" w:author="cjcohoon.gsstaff" w:date="2018-06-28T08:58:00Z"/>
        </w:rPr>
        <w:pPrChange w:id="1937" w:author="cjcohoon.gsstaff" w:date="2018-06-28T09:00:00Z">
          <w:pPr>
            <w:pStyle w:val="Heading1"/>
            <w:jc w:val="center"/>
          </w:pPr>
        </w:pPrChange>
      </w:pPr>
    </w:p>
    <w:p w14:paraId="02DE9E8A" w14:textId="77777777" w:rsidR="00CC2176" w:rsidRDefault="00CC2176">
      <w:pPr>
        <w:rPr>
          <w:ins w:id="1938" w:author="cjcohoon.gsstaff" w:date="2018-06-28T08:58:00Z"/>
        </w:rPr>
        <w:pPrChange w:id="1939" w:author="cjcohoon.gsstaff" w:date="2018-06-28T09:00:00Z">
          <w:pPr>
            <w:pStyle w:val="Heading1"/>
            <w:jc w:val="center"/>
          </w:pPr>
        </w:pPrChange>
      </w:pPr>
    </w:p>
    <w:p w14:paraId="5D026C13" w14:textId="77777777" w:rsidR="00CC2176" w:rsidRDefault="00CC2176">
      <w:pPr>
        <w:rPr>
          <w:ins w:id="1940" w:author="cjcohoon.gsstaff" w:date="2018-06-28T08:58:00Z"/>
        </w:rPr>
        <w:pPrChange w:id="1941" w:author="cjcohoon.gsstaff" w:date="2018-06-28T09:00:00Z">
          <w:pPr>
            <w:pStyle w:val="Heading1"/>
            <w:jc w:val="center"/>
          </w:pPr>
        </w:pPrChange>
      </w:pPr>
    </w:p>
    <w:p w14:paraId="3FD74350" w14:textId="77777777" w:rsidR="00CC2176" w:rsidRDefault="00CC2176">
      <w:pPr>
        <w:rPr>
          <w:ins w:id="1942" w:author="cjcohoon.gsstaff" w:date="2018-06-28T08:59:00Z"/>
        </w:rPr>
        <w:pPrChange w:id="1943" w:author="cjcohoon.gsstaff" w:date="2018-06-28T09:00:00Z">
          <w:pPr>
            <w:pStyle w:val="Heading1"/>
            <w:jc w:val="center"/>
          </w:pPr>
        </w:pPrChange>
      </w:pPr>
    </w:p>
    <w:p w14:paraId="2DD37A33" w14:textId="77777777" w:rsidR="00CC2176" w:rsidRDefault="00CC2176">
      <w:pPr>
        <w:rPr>
          <w:ins w:id="1944" w:author="cjcohoon.gsstaff" w:date="2018-06-28T09:00:00Z"/>
        </w:rPr>
        <w:pPrChange w:id="1945" w:author="cjcohoon.gsstaff" w:date="2018-06-28T09:00:00Z">
          <w:pPr>
            <w:pStyle w:val="Heading1"/>
            <w:jc w:val="center"/>
          </w:pPr>
        </w:pPrChange>
      </w:pPr>
    </w:p>
    <w:p w14:paraId="05294734" w14:textId="77777777" w:rsidR="00CC2176" w:rsidRDefault="00CC2176">
      <w:pPr>
        <w:rPr>
          <w:ins w:id="1946" w:author="cjcohoon.gsstaff" w:date="2018-06-28T09:00:00Z"/>
        </w:rPr>
        <w:pPrChange w:id="1947" w:author="cjcohoon.gsstaff" w:date="2018-06-28T09:00:00Z">
          <w:pPr>
            <w:pStyle w:val="Heading1"/>
            <w:jc w:val="center"/>
          </w:pPr>
        </w:pPrChange>
      </w:pPr>
    </w:p>
    <w:p w14:paraId="0F5E1BC2" w14:textId="77777777" w:rsidR="00CC2176" w:rsidRDefault="00CC2176" w:rsidP="00217914">
      <w:pPr>
        <w:pStyle w:val="Heading1"/>
        <w:jc w:val="center"/>
        <w:rPr>
          <w:ins w:id="1948" w:author="cjcohoon.gsstaff" w:date="2018-06-28T09:00:00Z"/>
          <w:rFonts w:ascii="Times New Roman" w:hAnsi="Times New Roman"/>
          <w:sz w:val="40"/>
          <w:szCs w:val="40"/>
        </w:rPr>
      </w:pPr>
    </w:p>
    <w:p w14:paraId="76537660" w14:textId="77777777" w:rsidR="00CC2176" w:rsidRDefault="00CC2176" w:rsidP="00217914">
      <w:pPr>
        <w:pStyle w:val="Heading1"/>
        <w:jc w:val="center"/>
        <w:rPr>
          <w:ins w:id="1949" w:author="cjcohoon.gsstaff" w:date="2018-06-28T09:00:00Z"/>
          <w:rFonts w:ascii="Times New Roman" w:hAnsi="Times New Roman"/>
          <w:sz w:val="40"/>
          <w:szCs w:val="40"/>
        </w:rPr>
      </w:pPr>
    </w:p>
    <w:p w14:paraId="016CB16C" w14:textId="4A375AE1" w:rsidR="00CC2176" w:rsidRDefault="00CC2176" w:rsidP="00217914">
      <w:pPr>
        <w:pStyle w:val="Heading1"/>
        <w:jc w:val="center"/>
        <w:rPr>
          <w:ins w:id="1950" w:author="cjcohoon.gsstaff" w:date="2018-07-13T08:48:00Z"/>
          <w:rFonts w:ascii="Times New Roman" w:hAnsi="Times New Roman"/>
          <w:sz w:val="40"/>
          <w:szCs w:val="40"/>
        </w:rPr>
      </w:pPr>
    </w:p>
    <w:p w14:paraId="48A63F9B" w14:textId="77777777" w:rsidR="00C75A0C" w:rsidRPr="00C75A0C" w:rsidRDefault="00C75A0C">
      <w:pPr>
        <w:rPr>
          <w:ins w:id="1951" w:author="cjcohoon.gsstaff" w:date="2018-06-28T09:00:00Z"/>
          <w:rPrChange w:id="1952" w:author="cjcohoon.gsstaff" w:date="2018-07-13T08:48:00Z">
            <w:rPr>
              <w:ins w:id="1953" w:author="cjcohoon.gsstaff" w:date="2018-06-28T09:00:00Z"/>
              <w:rFonts w:ascii="Times New Roman" w:hAnsi="Times New Roman"/>
              <w:sz w:val="40"/>
              <w:szCs w:val="40"/>
            </w:rPr>
          </w:rPrChange>
        </w:rPr>
        <w:pPrChange w:id="1954" w:author="cjcohoon.gsstaff" w:date="2018-07-13T08:48:00Z">
          <w:pPr>
            <w:pStyle w:val="Heading1"/>
            <w:jc w:val="center"/>
          </w:pPr>
        </w:pPrChange>
      </w:pPr>
    </w:p>
    <w:p w14:paraId="3E4CE9A2" w14:textId="77777777" w:rsidR="00CC2176" w:rsidRDefault="00CC2176" w:rsidP="00217914">
      <w:pPr>
        <w:pStyle w:val="Heading1"/>
        <w:jc w:val="center"/>
        <w:rPr>
          <w:ins w:id="1955" w:author="cjcohoon.gsstaff" w:date="2018-06-28T09:00:00Z"/>
          <w:rFonts w:ascii="Times New Roman" w:hAnsi="Times New Roman"/>
          <w:sz w:val="40"/>
          <w:szCs w:val="40"/>
        </w:rPr>
      </w:pPr>
    </w:p>
    <w:p w14:paraId="02E5E3B9" w14:textId="042298CF" w:rsidR="00091EFC" w:rsidRPr="00217914" w:rsidRDefault="00C36A19" w:rsidP="00217914">
      <w:pPr>
        <w:pStyle w:val="Heading1"/>
        <w:jc w:val="center"/>
        <w:rPr>
          <w:rFonts w:ascii="Times New Roman" w:hAnsi="Times New Roman"/>
          <w:sz w:val="40"/>
          <w:szCs w:val="40"/>
        </w:rPr>
      </w:pPr>
      <w:bookmarkStart w:id="1956" w:name="_Toc519235126"/>
      <w:r w:rsidRPr="00217914">
        <w:rPr>
          <w:rFonts w:ascii="Times New Roman" w:hAnsi="Times New Roman"/>
          <w:sz w:val="40"/>
          <w:szCs w:val="40"/>
        </w:rPr>
        <w:t>H</w:t>
      </w:r>
      <w:r w:rsidR="00721F12" w:rsidRPr="00217914">
        <w:rPr>
          <w:rFonts w:ascii="Times New Roman" w:hAnsi="Times New Roman"/>
          <w:sz w:val="40"/>
          <w:szCs w:val="40"/>
        </w:rPr>
        <w:t>C</w:t>
      </w:r>
      <w:r w:rsidR="00091EFC" w:rsidRPr="00217914">
        <w:rPr>
          <w:rFonts w:ascii="Times New Roman" w:hAnsi="Times New Roman"/>
          <w:sz w:val="40"/>
          <w:szCs w:val="40"/>
        </w:rPr>
        <w:t>HS</w:t>
      </w:r>
      <w:ins w:id="1957" w:author="Lori Church" w:date="2016-06-23T11:59:00Z">
        <w:r w:rsidR="00573F4B">
          <w:rPr>
            <w:rFonts w:ascii="Times New Roman" w:hAnsi="Times New Roman"/>
            <w:sz w:val="40"/>
            <w:szCs w:val="40"/>
          </w:rPr>
          <w:t xml:space="preserve"> </w:t>
        </w:r>
      </w:ins>
      <w:r w:rsidR="00091EFC" w:rsidRPr="00217914">
        <w:rPr>
          <w:rFonts w:ascii="Times New Roman" w:hAnsi="Times New Roman"/>
          <w:sz w:val="40"/>
          <w:szCs w:val="40"/>
        </w:rPr>
        <w:t>SCHOOL SONG</w:t>
      </w:r>
      <w:bookmarkEnd w:id="1890"/>
      <w:bookmarkEnd w:id="1956"/>
    </w:p>
    <w:p w14:paraId="485DD00D" w14:textId="77777777" w:rsidR="001E3AB6" w:rsidRDefault="001E3AB6">
      <w:pPr>
        <w:tabs>
          <w:tab w:val="left" w:pos="-1080"/>
        </w:tabs>
        <w:jc w:val="center"/>
      </w:pPr>
    </w:p>
    <w:p w14:paraId="52036422" w14:textId="77777777" w:rsidR="001E3AB6" w:rsidRDefault="001E3AB6">
      <w:pPr>
        <w:tabs>
          <w:tab w:val="left" w:pos="-1080"/>
        </w:tabs>
        <w:jc w:val="center"/>
      </w:pPr>
    </w:p>
    <w:p w14:paraId="67253BEC" w14:textId="77777777" w:rsidR="001E3AB6" w:rsidRDefault="001E3AB6">
      <w:pPr>
        <w:tabs>
          <w:tab w:val="left" w:pos="-1080"/>
        </w:tabs>
        <w:jc w:val="center"/>
      </w:pPr>
    </w:p>
    <w:p w14:paraId="1A78C931" w14:textId="77777777" w:rsidR="001E3AB6" w:rsidRDefault="001E3AB6">
      <w:pPr>
        <w:tabs>
          <w:tab w:val="left" w:pos="-1080"/>
        </w:tabs>
        <w:jc w:val="center"/>
      </w:pPr>
      <w:r>
        <w:t>Fight on to victory</w:t>
      </w:r>
    </w:p>
    <w:p w14:paraId="26CB2B54" w14:textId="77777777" w:rsidR="001E3AB6" w:rsidRDefault="001E3AB6">
      <w:pPr>
        <w:tabs>
          <w:tab w:val="left" w:pos="-1080"/>
        </w:tabs>
        <w:jc w:val="center"/>
      </w:pPr>
    </w:p>
    <w:p w14:paraId="5B49F6C7" w14:textId="77777777" w:rsidR="001E3AB6" w:rsidRDefault="001E3AB6">
      <w:pPr>
        <w:tabs>
          <w:tab w:val="left" w:pos="-1080"/>
        </w:tabs>
        <w:jc w:val="center"/>
      </w:pPr>
      <w:r>
        <w:t>We will ever cheer for thee.</w:t>
      </w:r>
    </w:p>
    <w:p w14:paraId="3F8D1226" w14:textId="77777777" w:rsidR="001E3AB6" w:rsidRDefault="001E3AB6">
      <w:pPr>
        <w:tabs>
          <w:tab w:val="left" w:pos="-1080"/>
        </w:tabs>
        <w:jc w:val="center"/>
      </w:pPr>
    </w:p>
    <w:p w14:paraId="21FE1E30" w14:textId="77777777" w:rsidR="001E3AB6" w:rsidRDefault="001E3AB6">
      <w:pPr>
        <w:tabs>
          <w:tab w:val="left" w:pos="-1080"/>
        </w:tabs>
        <w:jc w:val="center"/>
      </w:pPr>
      <w:r>
        <w:t>Fly your colors to the sky.</w:t>
      </w:r>
    </w:p>
    <w:p w14:paraId="2CD8DDDF" w14:textId="77777777" w:rsidR="001E3AB6" w:rsidRDefault="001E3AB6">
      <w:pPr>
        <w:tabs>
          <w:tab w:val="left" w:pos="-1080"/>
        </w:tabs>
        <w:jc w:val="center"/>
      </w:pPr>
    </w:p>
    <w:p w14:paraId="16C483F7" w14:textId="77777777" w:rsidR="001E3AB6" w:rsidRDefault="001E3AB6">
      <w:pPr>
        <w:tabs>
          <w:tab w:val="left" w:pos="-1080"/>
        </w:tabs>
        <w:jc w:val="center"/>
      </w:pPr>
      <w:r>
        <w:t>Fly your banners high</w:t>
      </w:r>
    </w:p>
    <w:p w14:paraId="0C0746F1" w14:textId="77777777" w:rsidR="001E3AB6" w:rsidRDefault="001E3AB6">
      <w:pPr>
        <w:tabs>
          <w:tab w:val="left" w:pos="-1080"/>
        </w:tabs>
        <w:jc w:val="center"/>
      </w:pPr>
    </w:p>
    <w:p w14:paraId="0E394579" w14:textId="77777777" w:rsidR="001E3AB6" w:rsidRDefault="001E3AB6">
      <w:pPr>
        <w:tabs>
          <w:tab w:val="left" w:pos="-1080"/>
        </w:tabs>
        <w:jc w:val="center"/>
      </w:pPr>
      <w:r>
        <w:t>Rah, rah, rah!</w:t>
      </w:r>
    </w:p>
    <w:p w14:paraId="462AF618" w14:textId="77777777" w:rsidR="001E3AB6" w:rsidRDefault="001E3AB6">
      <w:pPr>
        <w:tabs>
          <w:tab w:val="left" w:pos="-1080"/>
        </w:tabs>
        <w:jc w:val="center"/>
      </w:pPr>
    </w:p>
    <w:p w14:paraId="792FC6F7" w14:textId="77777777" w:rsidR="001E3AB6" w:rsidRDefault="001E3AB6">
      <w:pPr>
        <w:tabs>
          <w:tab w:val="left" w:pos="-1080"/>
        </w:tabs>
        <w:jc w:val="center"/>
      </w:pPr>
      <w:r>
        <w:t>Fight on to victory,</w:t>
      </w:r>
    </w:p>
    <w:p w14:paraId="38F0E02D" w14:textId="77777777" w:rsidR="001E3AB6" w:rsidRDefault="001E3AB6">
      <w:pPr>
        <w:tabs>
          <w:tab w:val="left" w:pos="-1080"/>
        </w:tabs>
        <w:jc w:val="center"/>
      </w:pPr>
    </w:p>
    <w:p w14:paraId="0BD4EE4D" w14:textId="77777777" w:rsidR="001E3AB6" w:rsidRDefault="001E3AB6">
      <w:pPr>
        <w:tabs>
          <w:tab w:val="left" w:pos="-1080"/>
        </w:tabs>
        <w:jc w:val="center"/>
      </w:pPr>
      <w:r>
        <w:t>keep that goal in sight.</w:t>
      </w:r>
    </w:p>
    <w:p w14:paraId="02C6AC2F" w14:textId="77777777" w:rsidR="001E3AB6" w:rsidRDefault="001E3AB6">
      <w:pPr>
        <w:tabs>
          <w:tab w:val="left" w:pos="-1080"/>
        </w:tabs>
        <w:jc w:val="center"/>
      </w:pPr>
    </w:p>
    <w:p w14:paraId="1AC840FF" w14:textId="77777777" w:rsidR="001E3AB6" w:rsidRDefault="001E3AB6">
      <w:pPr>
        <w:tabs>
          <w:tab w:val="left" w:pos="-1080"/>
        </w:tabs>
        <w:jc w:val="center"/>
      </w:pPr>
      <w:r>
        <w:t>Fight with might</w:t>
      </w:r>
    </w:p>
    <w:p w14:paraId="0F7239C7" w14:textId="77777777" w:rsidR="001E3AB6" w:rsidRDefault="001E3AB6">
      <w:pPr>
        <w:tabs>
          <w:tab w:val="left" w:pos="-1080"/>
        </w:tabs>
        <w:jc w:val="center"/>
      </w:pPr>
    </w:p>
    <w:p w14:paraId="2C1F482F" w14:textId="77777777" w:rsidR="001E3AB6" w:rsidRDefault="009853C8">
      <w:pPr>
        <w:tabs>
          <w:tab w:val="left" w:pos="-1080"/>
        </w:tabs>
        <w:jc w:val="center"/>
      </w:pPr>
      <w:r>
        <w:t>We’ll always lead the pack</w:t>
      </w:r>
      <w:r w:rsidR="001E3AB6">
        <w:t>,</w:t>
      </w:r>
    </w:p>
    <w:p w14:paraId="4720F217" w14:textId="77777777" w:rsidR="001E3AB6" w:rsidRDefault="001E3AB6">
      <w:pPr>
        <w:tabs>
          <w:tab w:val="left" w:pos="-1080"/>
        </w:tabs>
        <w:jc w:val="center"/>
      </w:pPr>
    </w:p>
    <w:p w14:paraId="55F42CFA" w14:textId="77777777" w:rsidR="001E3AB6" w:rsidRDefault="001E3AB6">
      <w:pPr>
        <w:tabs>
          <w:tab w:val="left" w:pos="-1080"/>
        </w:tabs>
        <w:jc w:val="center"/>
      </w:pPr>
      <w:r>
        <w:t xml:space="preserve">Victory for the red and </w:t>
      </w:r>
      <w:r w:rsidR="009853C8">
        <w:t>black</w:t>
      </w:r>
      <w:r>
        <w:t>.</w:t>
      </w:r>
    </w:p>
    <w:p w14:paraId="136E5DBF" w14:textId="77777777" w:rsidR="001E3AB6" w:rsidRDefault="001E3AB6">
      <w:pPr>
        <w:tabs>
          <w:tab w:val="left" w:pos="-1080"/>
        </w:tabs>
        <w:jc w:val="center"/>
      </w:pPr>
    </w:p>
    <w:p w14:paraId="0C0F2395" w14:textId="77777777" w:rsidR="001E3AB6" w:rsidRDefault="001E3AB6">
      <w:pPr>
        <w:tabs>
          <w:tab w:val="left" w:pos="-1080"/>
        </w:tabs>
        <w:jc w:val="center"/>
      </w:pPr>
      <w:r>
        <w:t>Rah, rah, rah!</w:t>
      </w:r>
    </w:p>
    <w:p w14:paraId="3BD4D1A3" w14:textId="77777777" w:rsidR="001E3AB6" w:rsidRDefault="001E3AB6">
      <w:pPr>
        <w:tabs>
          <w:tab w:val="left" w:pos="-1080"/>
        </w:tabs>
        <w:jc w:val="center"/>
      </w:pPr>
    </w:p>
    <w:p w14:paraId="6E7B3121" w14:textId="77777777" w:rsidR="001E3AB6" w:rsidRDefault="001E3AB6">
      <w:pPr>
        <w:tabs>
          <w:tab w:val="left" w:pos="-1080"/>
        </w:tabs>
        <w:jc w:val="center"/>
      </w:pPr>
    </w:p>
    <w:p w14:paraId="0718B3CE" w14:textId="77777777" w:rsidR="001E3AB6" w:rsidRDefault="001E3AB6">
      <w:pPr>
        <w:tabs>
          <w:tab w:val="left" w:pos="-1080"/>
        </w:tabs>
        <w:jc w:val="center"/>
      </w:pPr>
      <w:r>
        <w:t>School Mascot  - Longhorn</w:t>
      </w:r>
    </w:p>
    <w:p w14:paraId="59B6A034" w14:textId="77777777" w:rsidR="001E3AB6" w:rsidRDefault="001E3AB6">
      <w:pPr>
        <w:tabs>
          <w:tab w:val="left" w:pos="-1080"/>
        </w:tabs>
        <w:jc w:val="center"/>
      </w:pPr>
      <w:r>
        <w:t xml:space="preserve">School Colors </w:t>
      </w:r>
      <w:r w:rsidR="00FE46DD">
        <w:t>–Red &amp; Black</w:t>
      </w:r>
    </w:p>
    <w:p w14:paraId="4E2CD7D6" w14:textId="77777777" w:rsidR="001E3AB6" w:rsidRDefault="001E3AB6">
      <w:pPr>
        <w:tabs>
          <w:tab w:val="left" w:pos="-1080"/>
        </w:tabs>
        <w:jc w:val="center"/>
      </w:pPr>
    </w:p>
    <w:p w14:paraId="29610AA1" w14:textId="77777777" w:rsidR="001E3AB6" w:rsidRDefault="001E3AB6">
      <w:pPr>
        <w:tabs>
          <w:tab w:val="left" w:pos="-1080"/>
        </w:tabs>
        <w:jc w:val="center"/>
      </w:pPr>
    </w:p>
    <w:p w14:paraId="0AE18CD2" w14:textId="77777777" w:rsidR="001E3AB6" w:rsidRDefault="001E3AB6">
      <w:pPr>
        <w:tabs>
          <w:tab w:val="left" w:pos="-1080"/>
        </w:tabs>
        <w:jc w:val="center"/>
      </w:pPr>
    </w:p>
    <w:p w14:paraId="09E40EF6" w14:textId="77777777" w:rsidR="001E3AB6" w:rsidRDefault="001E3AB6">
      <w:pPr>
        <w:tabs>
          <w:tab w:val="left" w:pos="-1080"/>
        </w:tabs>
        <w:jc w:val="center"/>
      </w:pPr>
    </w:p>
    <w:p w14:paraId="0D1EAF77" w14:textId="77777777" w:rsidR="001E3AB6" w:rsidRDefault="001E3AB6">
      <w:pPr>
        <w:tabs>
          <w:tab w:val="left" w:pos="-1080"/>
        </w:tabs>
        <w:jc w:val="center"/>
      </w:pPr>
    </w:p>
    <w:sectPr w:rsidR="001E3AB6" w:rsidSect="00EE0561">
      <w:footerReference w:type="even" r:id="rId11"/>
      <w:footerReference w:type="default" r:id="rId12"/>
      <w:type w:val="continuous"/>
      <w:pgSz w:w="12240" w:h="15840" w:code="1"/>
      <w:pgMar w:top="1152" w:right="1440" w:bottom="1152" w:left="1440" w:header="1440" w:footer="1152"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70" w:author="Lori Church" w:date="2016-06-23T10:00:00Z" w:initials="LC">
    <w:p w14:paraId="1D37C76E" w14:textId="77777777" w:rsidR="00784795" w:rsidRDefault="00784795">
      <w:pPr>
        <w:pStyle w:val="CommentText"/>
      </w:pPr>
      <w:r>
        <w:rPr>
          <w:rStyle w:val="CommentReference"/>
        </w:rPr>
        <w:annotationRef/>
      </w:r>
      <w:r>
        <w:t>Make sure everything on this page is up to date and current.</w:t>
      </w:r>
    </w:p>
  </w:comment>
  <w:comment w:id="1234" w:author="Lori Church" w:date="2016-06-23T11:31:00Z" w:initials="LC">
    <w:p w14:paraId="7FEA80E0" w14:textId="77777777" w:rsidR="00784795" w:rsidRDefault="00784795">
      <w:pPr>
        <w:pStyle w:val="CommentText"/>
      </w:pPr>
      <w:r>
        <w:rPr>
          <w:rStyle w:val="CommentReference"/>
        </w:rPr>
        <w:annotationRef/>
      </w:r>
      <w:r>
        <w:t>Do 6</w:t>
      </w:r>
      <w:r w:rsidRPr="005A4BA5">
        <w:rPr>
          <w:vertAlign w:val="superscript"/>
        </w:rPr>
        <w:t>th</w:t>
      </w:r>
      <w:r>
        <w:t xml:space="preserve"> grade students participate in KSHSAA activities?  If not, is it necessary to include this in the Elementary Handbook?</w:t>
      </w:r>
    </w:p>
  </w:comment>
  <w:comment w:id="1242" w:author="Lori Church" w:date="2016-06-23T11:33:00Z" w:initials="LC">
    <w:p w14:paraId="625F213C" w14:textId="77777777" w:rsidR="00784795" w:rsidRDefault="00784795">
      <w:pPr>
        <w:pStyle w:val="CommentText"/>
      </w:pPr>
      <w:r>
        <w:rPr>
          <w:rStyle w:val="CommentReference"/>
        </w:rPr>
        <w:annotationRef/>
      </w:r>
      <w:r>
        <w:t>Do 6</w:t>
      </w:r>
      <w:r w:rsidRPr="005A4BA5">
        <w:rPr>
          <w:vertAlign w:val="superscript"/>
        </w:rPr>
        <w:t>th</w:t>
      </w:r>
      <w:r>
        <w:t xml:space="preserve"> grade students participate in KSHSAA activities?  If not, is it necessary to include this in the Elementary Handbook?</w:t>
      </w:r>
    </w:p>
  </w:comment>
  <w:comment w:id="1258" w:author="Lori Church" w:date="2016-06-23T11:36:00Z" w:initials="LC">
    <w:p w14:paraId="768AF168" w14:textId="77777777" w:rsidR="00784795" w:rsidRDefault="00784795">
      <w:pPr>
        <w:pStyle w:val="CommentText"/>
      </w:pPr>
      <w:r>
        <w:rPr>
          <w:rStyle w:val="CommentReference"/>
        </w:rPr>
        <w:annotationRef/>
      </w:r>
      <w:r>
        <w:t>Is this necessary to be included in the Elementary Handbook?</w:t>
      </w:r>
    </w:p>
  </w:comment>
  <w:comment w:id="1273" w:author="Lori Church" w:date="2016-06-23T11:39:00Z" w:initials="LC">
    <w:p w14:paraId="4B5C113A" w14:textId="77777777" w:rsidR="00784795" w:rsidRDefault="00784795">
      <w:pPr>
        <w:pStyle w:val="CommentText"/>
      </w:pPr>
      <w:r>
        <w:rPr>
          <w:rStyle w:val="CommentReference"/>
        </w:rPr>
        <w:annotationRef/>
      </w:r>
      <w:r>
        <w:t>Does this need to be included in the Elementary Handbook?</w:t>
      </w:r>
    </w:p>
  </w:comment>
  <w:comment w:id="1306" w:author="Lori Church" w:date="2016-06-23T11:49:00Z" w:initials="LC">
    <w:p w14:paraId="260DAE05" w14:textId="77777777" w:rsidR="00784795" w:rsidRDefault="00784795">
      <w:pPr>
        <w:pStyle w:val="CommentText"/>
      </w:pPr>
      <w:r>
        <w:rPr>
          <w:rStyle w:val="CommentReference"/>
        </w:rPr>
        <w:annotationRef/>
      </w:r>
      <w:r>
        <w:t>Meaning they will be removed from the class permanently or for that day?  You may need to be more specific here.</w:t>
      </w:r>
    </w:p>
  </w:comment>
  <w:comment w:id="1339" w:author="Lori Church" w:date="2016-06-23T14:20:00Z" w:initials="LC">
    <w:p w14:paraId="75D9C862" w14:textId="77777777" w:rsidR="00784795" w:rsidRDefault="00784795">
      <w:pPr>
        <w:pStyle w:val="CommentText"/>
      </w:pPr>
      <w:r>
        <w:rPr>
          <w:rStyle w:val="CommentReference"/>
        </w:rPr>
        <w:annotationRef/>
      </w:r>
      <w:r>
        <w:t>Changes reflect new policy to comply with new statute and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37C76E" w15:done="0"/>
  <w15:commentEx w15:paraId="7FEA80E0" w15:done="0"/>
  <w15:commentEx w15:paraId="625F213C" w15:done="0"/>
  <w15:commentEx w15:paraId="768AF168" w15:done="0"/>
  <w15:commentEx w15:paraId="4B5C113A" w15:done="0"/>
  <w15:commentEx w15:paraId="260DAE05" w15:done="0"/>
  <w15:commentEx w15:paraId="75D9C8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D830" w14:textId="77777777" w:rsidR="00784795" w:rsidRDefault="00784795">
      <w:r>
        <w:separator/>
      </w:r>
    </w:p>
  </w:endnote>
  <w:endnote w:type="continuationSeparator" w:id="0">
    <w:p w14:paraId="79129EA0" w14:textId="77777777" w:rsidR="00784795" w:rsidRDefault="0078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C9AF" w14:textId="77777777" w:rsidR="00784795" w:rsidRPr="00147A48" w:rsidRDefault="00784795">
    <w:pPr>
      <w:framePr w:w="9361" w:wrap="notBeside" w:vAnchor="text" w:hAnchor="text" w:x="1" w:y="1"/>
    </w:pPr>
  </w:p>
  <w:p w14:paraId="6CE91125" w14:textId="77777777" w:rsidR="00784795" w:rsidRDefault="007847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DAC7" w14:textId="77777777" w:rsidR="00784795" w:rsidRDefault="00784795">
    <w:pPr>
      <w:spacing w:line="240" w:lineRule="exact"/>
    </w:pPr>
  </w:p>
  <w:p w14:paraId="694401DF" w14:textId="66CA605F" w:rsidR="00784795" w:rsidRPr="00147A48" w:rsidRDefault="00784795" w:rsidP="00100177">
    <w:pPr>
      <w:jc w:val="right"/>
    </w:pPr>
    <w:r w:rsidRPr="00147A48">
      <w:rPr>
        <w:rStyle w:val="PageNumber"/>
      </w:rPr>
      <w:fldChar w:fldCharType="begin"/>
    </w:r>
    <w:r w:rsidRPr="00147A48">
      <w:rPr>
        <w:rStyle w:val="PageNumber"/>
      </w:rPr>
      <w:instrText xml:space="preserve"> PAGE </w:instrText>
    </w:r>
    <w:r w:rsidRPr="00147A48">
      <w:rPr>
        <w:rStyle w:val="PageNumber"/>
      </w:rPr>
      <w:fldChar w:fldCharType="separate"/>
    </w:r>
    <w:r w:rsidR="00CF328A">
      <w:rPr>
        <w:rStyle w:val="PageNumber"/>
        <w:noProof/>
      </w:rPr>
      <w:t>31</w:t>
    </w:r>
    <w:r w:rsidRPr="00147A4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8077" w14:textId="77777777" w:rsidR="00784795" w:rsidRDefault="00784795">
      <w:r>
        <w:separator/>
      </w:r>
    </w:p>
  </w:footnote>
  <w:footnote w:type="continuationSeparator" w:id="0">
    <w:p w14:paraId="6E083DF3" w14:textId="77777777" w:rsidR="00784795" w:rsidRDefault="0078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162C3B"/>
    <w:multiLevelType w:val="hybridMultilevel"/>
    <w:tmpl w:val="DDF6D616"/>
    <w:lvl w:ilvl="0" w:tplc="04090001">
      <w:start w:val="1"/>
      <w:numFmt w:val="bullet"/>
      <w:lvlText w:val=""/>
      <w:lvlJc w:val="left"/>
      <w:pPr>
        <w:ind w:left="1440" w:hanging="360"/>
      </w:pPr>
      <w:rPr>
        <w:rFonts w:ascii="Symbol" w:hAnsi="Symbol" w:hint="default"/>
      </w:rPr>
    </w:lvl>
    <w:lvl w:ilvl="1" w:tplc="6E0AE336">
      <w:numFmt w:val="bullet"/>
      <w:lvlText w:val="•"/>
      <w:lvlJc w:val="left"/>
      <w:pPr>
        <w:ind w:left="2160" w:hanging="360"/>
      </w:pPr>
      <w:rPr>
        <w:rFonts w:ascii="TimesNewRoman" w:eastAsia="Calibri" w:hAnsi="TimesNewRoman" w:cs="TimesNewRoman"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339EF"/>
    <w:multiLevelType w:val="hybridMultilevel"/>
    <w:tmpl w:val="B5F4E6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551009"/>
    <w:multiLevelType w:val="hybridMultilevel"/>
    <w:tmpl w:val="C50CE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65471"/>
    <w:multiLevelType w:val="hybridMultilevel"/>
    <w:tmpl w:val="523C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735F46"/>
    <w:multiLevelType w:val="hybridMultilevel"/>
    <w:tmpl w:val="7598CA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E09"/>
    <w:multiLevelType w:val="hybridMultilevel"/>
    <w:tmpl w:val="C428D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D61C4C"/>
    <w:multiLevelType w:val="hybridMultilevel"/>
    <w:tmpl w:val="9D2AFD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1F05EB"/>
    <w:multiLevelType w:val="hybridMultilevel"/>
    <w:tmpl w:val="5C06C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23A79"/>
    <w:multiLevelType w:val="hybridMultilevel"/>
    <w:tmpl w:val="CA88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90A18"/>
    <w:multiLevelType w:val="hybridMultilevel"/>
    <w:tmpl w:val="DF869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7916C3"/>
    <w:multiLevelType w:val="hybridMultilevel"/>
    <w:tmpl w:val="A4469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26532"/>
    <w:multiLevelType w:val="hybridMultilevel"/>
    <w:tmpl w:val="3ED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1617A"/>
    <w:multiLevelType w:val="hybridMultilevel"/>
    <w:tmpl w:val="480A2484"/>
    <w:lvl w:ilvl="0" w:tplc="F05CA7E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5D2EE5"/>
    <w:multiLevelType w:val="hybridMultilevel"/>
    <w:tmpl w:val="319C8D1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16820F5"/>
    <w:multiLevelType w:val="hybridMultilevel"/>
    <w:tmpl w:val="19C4B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7D1CE6"/>
    <w:multiLevelType w:val="hybridMultilevel"/>
    <w:tmpl w:val="D1F8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A1CA7"/>
    <w:multiLevelType w:val="hybridMultilevel"/>
    <w:tmpl w:val="7200C4AA"/>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EB0004D"/>
    <w:multiLevelType w:val="hybridMultilevel"/>
    <w:tmpl w:val="4C2EF4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F3091"/>
    <w:multiLevelType w:val="hybridMultilevel"/>
    <w:tmpl w:val="1B863B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C64DB7"/>
    <w:multiLevelType w:val="hybridMultilevel"/>
    <w:tmpl w:val="F9302C4A"/>
    <w:lvl w:ilvl="0" w:tplc="F05CA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593324"/>
    <w:multiLevelType w:val="hybridMultilevel"/>
    <w:tmpl w:val="5CD00954"/>
    <w:lvl w:ilvl="0" w:tplc="04090001">
      <w:start w:val="1"/>
      <w:numFmt w:val="bullet"/>
      <w:lvlText w:val=""/>
      <w:lvlJc w:val="left"/>
      <w:pPr>
        <w:ind w:left="1800" w:hanging="360"/>
      </w:pPr>
      <w:rPr>
        <w:rFonts w:ascii="Symbol" w:hAnsi="Symbol"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7A49C6"/>
    <w:multiLevelType w:val="hybridMultilevel"/>
    <w:tmpl w:val="5D82A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6B599C"/>
    <w:multiLevelType w:val="hybridMultilevel"/>
    <w:tmpl w:val="4674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36D7A"/>
    <w:multiLevelType w:val="hybridMultilevel"/>
    <w:tmpl w:val="4CE6A88C"/>
    <w:lvl w:ilvl="0" w:tplc="2DE407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E21E53"/>
    <w:multiLevelType w:val="hybridMultilevel"/>
    <w:tmpl w:val="CFBA8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FE7D60"/>
    <w:multiLevelType w:val="hybridMultilevel"/>
    <w:tmpl w:val="064C0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B04A1D"/>
    <w:multiLevelType w:val="hybridMultilevel"/>
    <w:tmpl w:val="46FE0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EA2CC8"/>
    <w:multiLevelType w:val="hybridMultilevel"/>
    <w:tmpl w:val="CD3A9E2C"/>
    <w:lvl w:ilvl="0" w:tplc="5CBE62C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DA2D6C"/>
    <w:multiLevelType w:val="hybridMultilevel"/>
    <w:tmpl w:val="700AB582"/>
    <w:lvl w:ilvl="0" w:tplc="0409000F">
      <w:start w:val="1"/>
      <w:numFmt w:val="decimal"/>
      <w:lvlText w:val="%1."/>
      <w:lvlJc w:val="left"/>
      <w:pPr>
        <w:ind w:left="2160" w:hanging="360"/>
      </w:pPr>
    </w:lvl>
    <w:lvl w:ilvl="1" w:tplc="310E2B08">
      <w:start w:val="1"/>
      <w:numFmt w:val="lowerLetter"/>
      <w:lvlText w:val="(%2)"/>
      <w:lvlJc w:val="left"/>
      <w:pPr>
        <w:ind w:left="2880" w:hanging="360"/>
      </w:pPr>
      <w:rPr>
        <w:rFonts w:hint="default"/>
      </w:rPr>
    </w:lvl>
    <w:lvl w:ilvl="2" w:tplc="D2942580">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C67F87"/>
    <w:multiLevelType w:val="hybridMultilevel"/>
    <w:tmpl w:val="500C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702E5"/>
    <w:multiLevelType w:val="hybridMultilevel"/>
    <w:tmpl w:val="945C367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3" w15:restartNumberingAfterBreak="0">
    <w:nsid w:val="7A24107D"/>
    <w:multiLevelType w:val="hybridMultilevel"/>
    <w:tmpl w:val="6F0A7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0551F7"/>
    <w:multiLevelType w:val="hybridMultilevel"/>
    <w:tmpl w:val="DDC8B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AD07BE"/>
    <w:multiLevelType w:val="hybridMultilevel"/>
    <w:tmpl w:val="A01E4B88"/>
    <w:lvl w:ilvl="0" w:tplc="098EF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18"/>
  </w:num>
  <w:num w:numId="4">
    <w:abstractNumId w:val="36"/>
  </w:num>
  <w:num w:numId="5">
    <w:abstractNumId w:val="4"/>
  </w:num>
  <w:num w:numId="6">
    <w:abstractNumId w:val="6"/>
  </w:num>
  <w:num w:numId="7">
    <w:abstractNumId w:val="9"/>
  </w:num>
  <w:num w:numId="8">
    <w:abstractNumId w:val="17"/>
  </w:num>
  <w:num w:numId="9">
    <w:abstractNumId w:val="1"/>
  </w:num>
  <w:num w:numId="10">
    <w:abstractNumId w:val="7"/>
  </w:num>
  <w:num w:numId="11">
    <w:abstractNumId w:val="30"/>
  </w:num>
  <w:num w:numId="12">
    <w:abstractNumId w:val="10"/>
  </w:num>
  <w:num w:numId="13">
    <w:abstractNumId w:val="5"/>
  </w:num>
  <w:num w:numId="14">
    <w:abstractNumId w:val="11"/>
  </w:num>
  <w:num w:numId="15">
    <w:abstractNumId w:val="25"/>
  </w:num>
  <w:num w:numId="16">
    <w:abstractNumId w:val="34"/>
  </w:num>
  <w:num w:numId="17">
    <w:abstractNumId w:val="26"/>
  </w:num>
  <w:num w:numId="18">
    <w:abstractNumId w:val="14"/>
  </w:num>
  <w:num w:numId="19">
    <w:abstractNumId w:val="22"/>
  </w:num>
  <w:num w:numId="20">
    <w:abstractNumId w:val="33"/>
  </w:num>
  <w:num w:numId="21">
    <w:abstractNumId w:val="3"/>
  </w:num>
  <w:num w:numId="22">
    <w:abstractNumId w:val="19"/>
  </w:num>
  <w:num w:numId="23">
    <w:abstractNumId w:val="24"/>
  </w:num>
  <w:num w:numId="24">
    <w:abstractNumId w:val="31"/>
  </w:num>
  <w:num w:numId="25">
    <w:abstractNumId w:val="2"/>
  </w:num>
  <w:num w:numId="26">
    <w:abstractNumId w:val="16"/>
  </w:num>
  <w:num w:numId="27">
    <w:abstractNumId w:val="28"/>
  </w:num>
  <w:num w:numId="28">
    <w:abstractNumId w:val="8"/>
  </w:num>
  <w:num w:numId="29">
    <w:abstractNumId w:val="27"/>
  </w:num>
  <w:num w:numId="30">
    <w:abstractNumId w:val="15"/>
  </w:num>
  <w:num w:numId="31">
    <w:abstractNumId w:val="21"/>
  </w:num>
  <w:num w:numId="32">
    <w:abstractNumId w:val="32"/>
  </w:num>
  <w:num w:numId="33">
    <w:abstractNumId w:val="20"/>
  </w:num>
  <w:num w:numId="34">
    <w:abstractNumId w:val="13"/>
  </w:num>
  <w:num w:numId="35">
    <w:abstractNumId w:val="35"/>
  </w:num>
  <w:num w:numId="36">
    <w:abstractNumId w:val="29"/>
  </w:num>
  <w:num w:numId="37">
    <w:abstractNumId w:val="23"/>
  </w:num>
  <w:num w:numId="38">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Cohoon">
    <w15:presenceInfo w15:providerId="None" w15:userId="Christina Cohoon"/>
  </w15:person>
  <w15:person w15:author="cjcohoon.gsstaff">
    <w15:presenceInfo w15:providerId="None" w15:userId="cjcohoon.gs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3n85QsS7A4izKcKpC108LqkE2L8x7kmPpJIkfNelU+XYkdSwV8kms2rE9GDemJ949hZGaEC2nRA/6oxCJCJvvQ==" w:salt="1Q9EjYypZxL0Gc1YorzfXA=="/>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B6"/>
    <w:rsid w:val="00006433"/>
    <w:rsid w:val="0001004F"/>
    <w:rsid w:val="000123C4"/>
    <w:rsid w:val="00035A94"/>
    <w:rsid w:val="0004531F"/>
    <w:rsid w:val="00047573"/>
    <w:rsid w:val="00051A53"/>
    <w:rsid w:val="00055D0A"/>
    <w:rsid w:val="000577FC"/>
    <w:rsid w:val="0006760F"/>
    <w:rsid w:val="00070A0E"/>
    <w:rsid w:val="00081114"/>
    <w:rsid w:val="00086EF3"/>
    <w:rsid w:val="00091EFC"/>
    <w:rsid w:val="00093C04"/>
    <w:rsid w:val="00094F6F"/>
    <w:rsid w:val="000A38EF"/>
    <w:rsid w:val="000A52D2"/>
    <w:rsid w:val="000B1518"/>
    <w:rsid w:val="000B7B91"/>
    <w:rsid w:val="000C4FE6"/>
    <w:rsid w:val="000C6860"/>
    <w:rsid w:val="000D5BB2"/>
    <w:rsid w:val="000D5D33"/>
    <w:rsid w:val="000E3CB4"/>
    <w:rsid w:val="000E495F"/>
    <w:rsid w:val="00100177"/>
    <w:rsid w:val="0010083D"/>
    <w:rsid w:val="00100D6F"/>
    <w:rsid w:val="00104D04"/>
    <w:rsid w:val="001115A8"/>
    <w:rsid w:val="00114279"/>
    <w:rsid w:val="00121C0C"/>
    <w:rsid w:val="0013180D"/>
    <w:rsid w:val="00147A48"/>
    <w:rsid w:val="00147F4B"/>
    <w:rsid w:val="001570A6"/>
    <w:rsid w:val="0016046B"/>
    <w:rsid w:val="00162435"/>
    <w:rsid w:val="00170E22"/>
    <w:rsid w:val="001816B2"/>
    <w:rsid w:val="00181E5A"/>
    <w:rsid w:val="00186AAB"/>
    <w:rsid w:val="001A1161"/>
    <w:rsid w:val="001A58D3"/>
    <w:rsid w:val="001B3C37"/>
    <w:rsid w:val="001C7A2C"/>
    <w:rsid w:val="001D541C"/>
    <w:rsid w:val="001E2CD0"/>
    <w:rsid w:val="001E3AB6"/>
    <w:rsid w:val="001E6B7B"/>
    <w:rsid w:val="001F23F9"/>
    <w:rsid w:val="001F765C"/>
    <w:rsid w:val="00201843"/>
    <w:rsid w:val="002042D8"/>
    <w:rsid w:val="00204909"/>
    <w:rsid w:val="0021139D"/>
    <w:rsid w:val="00217914"/>
    <w:rsid w:val="0022099E"/>
    <w:rsid w:val="00227812"/>
    <w:rsid w:val="00231EDE"/>
    <w:rsid w:val="00233351"/>
    <w:rsid w:val="0023431D"/>
    <w:rsid w:val="00234769"/>
    <w:rsid w:val="002451B6"/>
    <w:rsid w:val="00245F64"/>
    <w:rsid w:val="002516AE"/>
    <w:rsid w:val="002711D4"/>
    <w:rsid w:val="002736DF"/>
    <w:rsid w:val="00273F3E"/>
    <w:rsid w:val="0029249E"/>
    <w:rsid w:val="00295552"/>
    <w:rsid w:val="002A0B34"/>
    <w:rsid w:val="002A7252"/>
    <w:rsid w:val="002B1C96"/>
    <w:rsid w:val="002B45A1"/>
    <w:rsid w:val="002B620E"/>
    <w:rsid w:val="002C017A"/>
    <w:rsid w:val="002C0A61"/>
    <w:rsid w:val="002C248E"/>
    <w:rsid w:val="002C5B84"/>
    <w:rsid w:val="002D2991"/>
    <w:rsid w:val="002E31B5"/>
    <w:rsid w:val="002E731E"/>
    <w:rsid w:val="002F24AB"/>
    <w:rsid w:val="002F615E"/>
    <w:rsid w:val="003041EC"/>
    <w:rsid w:val="00307C6D"/>
    <w:rsid w:val="00333184"/>
    <w:rsid w:val="00333F62"/>
    <w:rsid w:val="0033670D"/>
    <w:rsid w:val="00345720"/>
    <w:rsid w:val="003471A9"/>
    <w:rsid w:val="0035107B"/>
    <w:rsid w:val="0035620E"/>
    <w:rsid w:val="00356AA7"/>
    <w:rsid w:val="00370204"/>
    <w:rsid w:val="003708CA"/>
    <w:rsid w:val="00382E26"/>
    <w:rsid w:val="003871C1"/>
    <w:rsid w:val="00390812"/>
    <w:rsid w:val="00392133"/>
    <w:rsid w:val="003A01E6"/>
    <w:rsid w:val="003A06D5"/>
    <w:rsid w:val="003B12D7"/>
    <w:rsid w:val="003B4D8B"/>
    <w:rsid w:val="003C6983"/>
    <w:rsid w:val="003E3910"/>
    <w:rsid w:val="003F0CA3"/>
    <w:rsid w:val="003F1497"/>
    <w:rsid w:val="003F5100"/>
    <w:rsid w:val="003F5573"/>
    <w:rsid w:val="003F7046"/>
    <w:rsid w:val="003F7AC7"/>
    <w:rsid w:val="003F7DD2"/>
    <w:rsid w:val="00400503"/>
    <w:rsid w:val="004006DE"/>
    <w:rsid w:val="00407182"/>
    <w:rsid w:val="00407CD1"/>
    <w:rsid w:val="00410B77"/>
    <w:rsid w:val="00411684"/>
    <w:rsid w:val="00414A79"/>
    <w:rsid w:val="00423DC9"/>
    <w:rsid w:val="00432D5C"/>
    <w:rsid w:val="004351B9"/>
    <w:rsid w:val="004456CF"/>
    <w:rsid w:val="004567A5"/>
    <w:rsid w:val="00465DDB"/>
    <w:rsid w:val="00467D9C"/>
    <w:rsid w:val="004740DD"/>
    <w:rsid w:val="00477AB4"/>
    <w:rsid w:val="00480D81"/>
    <w:rsid w:val="0048573B"/>
    <w:rsid w:val="004872BF"/>
    <w:rsid w:val="004912DB"/>
    <w:rsid w:val="00491F6E"/>
    <w:rsid w:val="0049676F"/>
    <w:rsid w:val="004B2E32"/>
    <w:rsid w:val="004B46D1"/>
    <w:rsid w:val="004C149B"/>
    <w:rsid w:val="004E2648"/>
    <w:rsid w:val="004F1AE6"/>
    <w:rsid w:val="004F6C65"/>
    <w:rsid w:val="0051044C"/>
    <w:rsid w:val="00511F13"/>
    <w:rsid w:val="00524E25"/>
    <w:rsid w:val="005329A8"/>
    <w:rsid w:val="005363F3"/>
    <w:rsid w:val="00536B2F"/>
    <w:rsid w:val="00562E31"/>
    <w:rsid w:val="00572C31"/>
    <w:rsid w:val="00573F4B"/>
    <w:rsid w:val="005A0370"/>
    <w:rsid w:val="005A4BA5"/>
    <w:rsid w:val="005D0CDC"/>
    <w:rsid w:val="005D36FA"/>
    <w:rsid w:val="005D3B17"/>
    <w:rsid w:val="005E314D"/>
    <w:rsid w:val="005E5201"/>
    <w:rsid w:val="006056FE"/>
    <w:rsid w:val="00617B32"/>
    <w:rsid w:val="0062272A"/>
    <w:rsid w:val="00635981"/>
    <w:rsid w:val="0064277C"/>
    <w:rsid w:val="00643966"/>
    <w:rsid w:val="00663A21"/>
    <w:rsid w:val="00665CFB"/>
    <w:rsid w:val="006812BA"/>
    <w:rsid w:val="0068298B"/>
    <w:rsid w:val="006C4382"/>
    <w:rsid w:val="006C68CE"/>
    <w:rsid w:val="006C6F56"/>
    <w:rsid w:val="006D4710"/>
    <w:rsid w:val="006E5BF9"/>
    <w:rsid w:val="006E603C"/>
    <w:rsid w:val="006E6419"/>
    <w:rsid w:val="00710FEB"/>
    <w:rsid w:val="00720468"/>
    <w:rsid w:val="00721F12"/>
    <w:rsid w:val="00724A74"/>
    <w:rsid w:val="00724FAB"/>
    <w:rsid w:val="007317F3"/>
    <w:rsid w:val="007333AC"/>
    <w:rsid w:val="00733DF8"/>
    <w:rsid w:val="0073654D"/>
    <w:rsid w:val="0075027F"/>
    <w:rsid w:val="00755A21"/>
    <w:rsid w:val="007629EA"/>
    <w:rsid w:val="00766E64"/>
    <w:rsid w:val="0077116B"/>
    <w:rsid w:val="00782729"/>
    <w:rsid w:val="00782844"/>
    <w:rsid w:val="00782D41"/>
    <w:rsid w:val="00784795"/>
    <w:rsid w:val="00786200"/>
    <w:rsid w:val="0078623A"/>
    <w:rsid w:val="00793578"/>
    <w:rsid w:val="007945B7"/>
    <w:rsid w:val="00797710"/>
    <w:rsid w:val="007A63D6"/>
    <w:rsid w:val="007B3191"/>
    <w:rsid w:val="007B51CE"/>
    <w:rsid w:val="007C4981"/>
    <w:rsid w:val="007E01FA"/>
    <w:rsid w:val="007E7DFB"/>
    <w:rsid w:val="007F29E9"/>
    <w:rsid w:val="007F77A1"/>
    <w:rsid w:val="00802471"/>
    <w:rsid w:val="008110A3"/>
    <w:rsid w:val="00811B99"/>
    <w:rsid w:val="00823837"/>
    <w:rsid w:val="008328CF"/>
    <w:rsid w:val="00832A83"/>
    <w:rsid w:val="008465AD"/>
    <w:rsid w:val="00856561"/>
    <w:rsid w:val="00856D05"/>
    <w:rsid w:val="008604FE"/>
    <w:rsid w:val="00861EF0"/>
    <w:rsid w:val="00864408"/>
    <w:rsid w:val="00866050"/>
    <w:rsid w:val="008751C4"/>
    <w:rsid w:val="00881CC8"/>
    <w:rsid w:val="00892601"/>
    <w:rsid w:val="008A1D68"/>
    <w:rsid w:val="008B63A6"/>
    <w:rsid w:val="008C1784"/>
    <w:rsid w:val="008C2F30"/>
    <w:rsid w:val="008C3299"/>
    <w:rsid w:val="008D12F1"/>
    <w:rsid w:val="008D21A6"/>
    <w:rsid w:val="008D24E4"/>
    <w:rsid w:val="008D25B2"/>
    <w:rsid w:val="008D5EEF"/>
    <w:rsid w:val="008D7BBB"/>
    <w:rsid w:val="008E1213"/>
    <w:rsid w:val="008E6567"/>
    <w:rsid w:val="008F031F"/>
    <w:rsid w:val="008F1A3B"/>
    <w:rsid w:val="008F778C"/>
    <w:rsid w:val="008F7EFA"/>
    <w:rsid w:val="00911DD1"/>
    <w:rsid w:val="0091393D"/>
    <w:rsid w:val="00916F11"/>
    <w:rsid w:val="00917EF1"/>
    <w:rsid w:val="00920B65"/>
    <w:rsid w:val="009219F2"/>
    <w:rsid w:val="00942807"/>
    <w:rsid w:val="00942A20"/>
    <w:rsid w:val="0094318A"/>
    <w:rsid w:val="00957500"/>
    <w:rsid w:val="0096325D"/>
    <w:rsid w:val="009670FE"/>
    <w:rsid w:val="009673D4"/>
    <w:rsid w:val="00967A40"/>
    <w:rsid w:val="00976A59"/>
    <w:rsid w:val="009853C8"/>
    <w:rsid w:val="00985E60"/>
    <w:rsid w:val="0099243A"/>
    <w:rsid w:val="009B3014"/>
    <w:rsid w:val="009E596B"/>
    <w:rsid w:val="009E68B7"/>
    <w:rsid w:val="009F2A93"/>
    <w:rsid w:val="00A04A34"/>
    <w:rsid w:val="00A0516C"/>
    <w:rsid w:val="00A13287"/>
    <w:rsid w:val="00A15557"/>
    <w:rsid w:val="00A22314"/>
    <w:rsid w:val="00A2323E"/>
    <w:rsid w:val="00A24ED0"/>
    <w:rsid w:val="00A32DCD"/>
    <w:rsid w:val="00A34520"/>
    <w:rsid w:val="00A46D5D"/>
    <w:rsid w:val="00A74642"/>
    <w:rsid w:val="00A76252"/>
    <w:rsid w:val="00A763D8"/>
    <w:rsid w:val="00A76470"/>
    <w:rsid w:val="00A77A4B"/>
    <w:rsid w:val="00A87628"/>
    <w:rsid w:val="00AA024C"/>
    <w:rsid w:val="00AA0FB2"/>
    <w:rsid w:val="00AA1BAD"/>
    <w:rsid w:val="00AA682B"/>
    <w:rsid w:val="00AB4CD0"/>
    <w:rsid w:val="00AB75DE"/>
    <w:rsid w:val="00AC2BEE"/>
    <w:rsid w:val="00AC4318"/>
    <w:rsid w:val="00AC4BFD"/>
    <w:rsid w:val="00B100F2"/>
    <w:rsid w:val="00B10231"/>
    <w:rsid w:val="00B217AB"/>
    <w:rsid w:val="00B246F2"/>
    <w:rsid w:val="00B3260D"/>
    <w:rsid w:val="00B444A4"/>
    <w:rsid w:val="00B4771D"/>
    <w:rsid w:val="00B53082"/>
    <w:rsid w:val="00B54010"/>
    <w:rsid w:val="00B54540"/>
    <w:rsid w:val="00B55E35"/>
    <w:rsid w:val="00B62B70"/>
    <w:rsid w:val="00B63AE0"/>
    <w:rsid w:val="00B81C6C"/>
    <w:rsid w:val="00B83B04"/>
    <w:rsid w:val="00B972CE"/>
    <w:rsid w:val="00B97E31"/>
    <w:rsid w:val="00BA2425"/>
    <w:rsid w:val="00BA5F40"/>
    <w:rsid w:val="00BD6A16"/>
    <w:rsid w:val="00BF3E5D"/>
    <w:rsid w:val="00BF5CEC"/>
    <w:rsid w:val="00C0104A"/>
    <w:rsid w:val="00C03FD2"/>
    <w:rsid w:val="00C11B56"/>
    <w:rsid w:val="00C252F2"/>
    <w:rsid w:val="00C30400"/>
    <w:rsid w:val="00C36A19"/>
    <w:rsid w:val="00C620D4"/>
    <w:rsid w:val="00C6758F"/>
    <w:rsid w:val="00C705A5"/>
    <w:rsid w:val="00C724B7"/>
    <w:rsid w:val="00C751A8"/>
    <w:rsid w:val="00C75A0C"/>
    <w:rsid w:val="00C81241"/>
    <w:rsid w:val="00C82A0F"/>
    <w:rsid w:val="00C9221E"/>
    <w:rsid w:val="00CA2F64"/>
    <w:rsid w:val="00CA2FF8"/>
    <w:rsid w:val="00CA35EE"/>
    <w:rsid w:val="00CC2176"/>
    <w:rsid w:val="00CC7F1C"/>
    <w:rsid w:val="00CD3AE3"/>
    <w:rsid w:val="00CD4294"/>
    <w:rsid w:val="00CD7FF2"/>
    <w:rsid w:val="00CF1919"/>
    <w:rsid w:val="00CF328A"/>
    <w:rsid w:val="00CF69BC"/>
    <w:rsid w:val="00D12412"/>
    <w:rsid w:val="00D12EC0"/>
    <w:rsid w:val="00D242D5"/>
    <w:rsid w:val="00D2483D"/>
    <w:rsid w:val="00D44625"/>
    <w:rsid w:val="00D449FC"/>
    <w:rsid w:val="00D45BF2"/>
    <w:rsid w:val="00D468CF"/>
    <w:rsid w:val="00D618A9"/>
    <w:rsid w:val="00D62BD0"/>
    <w:rsid w:val="00D75301"/>
    <w:rsid w:val="00D76316"/>
    <w:rsid w:val="00D85EA8"/>
    <w:rsid w:val="00DA3428"/>
    <w:rsid w:val="00DA47B0"/>
    <w:rsid w:val="00DB2B9F"/>
    <w:rsid w:val="00DB5E58"/>
    <w:rsid w:val="00DB7242"/>
    <w:rsid w:val="00DC639A"/>
    <w:rsid w:val="00DD5214"/>
    <w:rsid w:val="00DD59D6"/>
    <w:rsid w:val="00DE1152"/>
    <w:rsid w:val="00DE6AA1"/>
    <w:rsid w:val="00DF2271"/>
    <w:rsid w:val="00DF7333"/>
    <w:rsid w:val="00DF7D97"/>
    <w:rsid w:val="00E128ED"/>
    <w:rsid w:val="00E15BFF"/>
    <w:rsid w:val="00E3616E"/>
    <w:rsid w:val="00E36FAD"/>
    <w:rsid w:val="00E43634"/>
    <w:rsid w:val="00E46638"/>
    <w:rsid w:val="00E60867"/>
    <w:rsid w:val="00E647AF"/>
    <w:rsid w:val="00E6676B"/>
    <w:rsid w:val="00E708D1"/>
    <w:rsid w:val="00E75A0C"/>
    <w:rsid w:val="00E809DE"/>
    <w:rsid w:val="00E87A95"/>
    <w:rsid w:val="00E93F9C"/>
    <w:rsid w:val="00E95426"/>
    <w:rsid w:val="00E95711"/>
    <w:rsid w:val="00EB0304"/>
    <w:rsid w:val="00EB4C8A"/>
    <w:rsid w:val="00EC54EA"/>
    <w:rsid w:val="00ED0B33"/>
    <w:rsid w:val="00ED419E"/>
    <w:rsid w:val="00ED6DE4"/>
    <w:rsid w:val="00EE0561"/>
    <w:rsid w:val="00EE0AA9"/>
    <w:rsid w:val="00EE6F75"/>
    <w:rsid w:val="00F0326B"/>
    <w:rsid w:val="00F06397"/>
    <w:rsid w:val="00F06849"/>
    <w:rsid w:val="00F112E5"/>
    <w:rsid w:val="00F24F56"/>
    <w:rsid w:val="00F277A0"/>
    <w:rsid w:val="00F33B26"/>
    <w:rsid w:val="00F35E4D"/>
    <w:rsid w:val="00F41867"/>
    <w:rsid w:val="00F44F05"/>
    <w:rsid w:val="00F462E9"/>
    <w:rsid w:val="00F50E27"/>
    <w:rsid w:val="00F60DFF"/>
    <w:rsid w:val="00F61183"/>
    <w:rsid w:val="00F646C0"/>
    <w:rsid w:val="00F65CE4"/>
    <w:rsid w:val="00F70B07"/>
    <w:rsid w:val="00F82ED0"/>
    <w:rsid w:val="00F85F00"/>
    <w:rsid w:val="00F9307B"/>
    <w:rsid w:val="00F94109"/>
    <w:rsid w:val="00FB207A"/>
    <w:rsid w:val="00FB25A0"/>
    <w:rsid w:val="00FB3CC2"/>
    <w:rsid w:val="00FB678A"/>
    <w:rsid w:val="00FE46DD"/>
    <w:rsid w:val="00FE7F48"/>
    <w:rsid w:val="00FF6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5FDEF99"/>
  <w15:docId w15:val="{63654EA8-F9AB-4768-BECD-0A8BA4C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13"/>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A345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E46DD"/>
    <w:pPr>
      <w:keepNext/>
      <w:spacing w:before="240" w:after="60"/>
      <w:outlineLvl w:val="1"/>
    </w:pPr>
    <w:rPr>
      <w:b/>
      <w:iCs/>
    </w:rPr>
  </w:style>
  <w:style w:type="paragraph" w:styleId="Heading3">
    <w:name w:val="heading 3"/>
    <w:basedOn w:val="Normal"/>
    <w:next w:val="Normal"/>
    <w:link w:val="Heading3Char"/>
    <w:uiPriority w:val="9"/>
    <w:unhideWhenUsed/>
    <w:qFormat/>
    <w:rsid w:val="0085656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86EF3"/>
  </w:style>
  <w:style w:type="paragraph" w:customStyle="1" w:styleId="Quick1">
    <w:name w:val="Quick 1."/>
    <w:basedOn w:val="Normal"/>
    <w:rsid w:val="00086EF3"/>
    <w:pPr>
      <w:numPr>
        <w:numId w:val="2"/>
      </w:numPr>
      <w:ind w:left="720" w:hanging="720"/>
    </w:pPr>
  </w:style>
  <w:style w:type="paragraph" w:styleId="Footer">
    <w:name w:val="footer"/>
    <w:basedOn w:val="Normal"/>
    <w:link w:val="FooterChar"/>
    <w:rsid w:val="00B55E35"/>
    <w:pPr>
      <w:tabs>
        <w:tab w:val="center" w:pos="4320"/>
        <w:tab w:val="right" w:pos="8640"/>
      </w:tabs>
    </w:pPr>
  </w:style>
  <w:style w:type="character" w:styleId="PageNumber">
    <w:name w:val="page number"/>
    <w:basedOn w:val="DefaultParagraphFont"/>
    <w:rsid w:val="00B55E35"/>
  </w:style>
  <w:style w:type="paragraph" w:styleId="Header">
    <w:name w:val="header"/>
    <w:basedOn w:val="Normal"/>
    <w:link w:val="HeaderChar"/>
    <w:uiPriority w:val="99"/>
    <w:rsid w:val="00B55E35"/>
    <w:pPr>
      <w:tabs>
        <w:tab w:val="center" w:pos="4320"/>
        <w:tab w:val="right" w:pos="8640"/>
      </w:tabs>
    </w:pPr>
  </w:style>
  <w:style w:type="paragraph" w:styleId="BalloonText">
    <w:name w:val="Balloon Text"/>
    <w:basedOn w:val="Normal"/>
    <w:semiHidden/>
    <w:rsid w:val="00B55E35"/>
    <w:rPr>
      <w:rFonts w:ascii="Tahoma" w:hAnsi="Tahoma" w:cs="Tahoma"/>
      <w:sz w:val="16"/>
      <w:szCs w:val="16"/>
    </w:rPr>
  </w:style>
  <w:style w:type="paragraph" w:styleId="ListParagraph">
    <w:name w:val="List Paragraph"/>
    <w:basedOn w:val="Normal"/>
    <w:uiPriority w:val="34"/>
    <w:qFormat/>
    <w:rsid w:val="00FE46DD"/>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FE46DD"/>
    <w:rPr>
      <w:b/>
      <w:iCs/>
      <w:sz w:val="24"/>
      <w:szCs w:val="24"/>
    </w:rPr>
  </w:style>
  <w:style w:type="character" w:customStyle="1" w:styleId="Heading1Char">
    <w:name w:val="Heading 1 Char"/>
    <w:basedOn w:val="DefaultParagraphFont"/>
    <w:link w:val="Heading1"/>
    <w:uiPriority w:val="9"/>
    <w:rsid w:val="00A3452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34520"/>
    <w:pPr>
      <w:keepLines/>
      <w:widowControl/>
      <w:autoSpaceDE/>
      <w:autoSpaceDN/>
      <w:adjustRightInd/>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rsid w:val="00F94109"/>
    <w:pPr>
      <w:tabs>
        <w:tab w:val="right" w:leader="dot" w:pos="9350"/>
      </w:tabs>
      <w:ind w:left="240"/>
    </w:pPr>
    <w:rPr>
      <w:rFonts w:eastAsiaTheme="minorEastAsia"/>
      <w:noProof/>
    </w:rPr>
  </w:style>
  <w:style w:type="character" w:styleId="Hyperlink">
    <w:name w:val="Hyperlink"/>
    <w:basedOn w:val="DefaultParagraphFont"/>
    <w:uiPriority w:val="99"/>
    <w:unhideWhenUsed/>
    <w:rsid w:val="00A34520"/>
    <w:rPr>
      <w:color w:val="0000FF"/>
      <w:u w:val="single"/>
    </w:rPr>
  </w:style>
  <w:style w:type="character" w:customStyle="1" w:styleId="Heading3Char">
    <w:name w:val="Heading 3 Char"/>
    <w:basedOn w:val="DefaultParagraphFont"/>
    <w:link w:val="Heading3"/>
    <w:uiPriority w:val="9"/>
    <w:rsid w:val="00856561"/>
    <w:rPr>
      <w:rFonts w:ascii="Cambria" w:eastAsia="Times New Roman" w:hAnsi="Cambria" w:cs="Times New Roman"/>
      <w:b/>
      <w:bCs/>
      <w:sz w:val="26"/>
      <w:szCs w:val="26"/>
    </w:rPr>
  </w:style>
  <w:style w:type="paragraph" w:styleId="TOC1">
    <w:name w:val="toc 1"/>
    <w:basedOn w:val="Normal"/>
    <w:next w:val="Normal"/>
    <w:autoRedefine/>
    <w:uiPriority w:val="39"/>
    <w:unhideWhenUsed/>
    <w:rsid w:val="00856561"/>
  </w:style>
  <w:style w:type="paragraph" w:styleId="TOC3">
    <w:name w:val="toc 3"/>
    <w:basedOn w:val="Normal"/>
    <w:next w:val="Normal"/>
    <w:autoRedefine/>
    <w:uiPriority w:val="39"/>
    <w:unhideWhenUsed/>
    <w:rsid w:val="00856561"/>
    <w:pPr>
      <w:ind w:left="480"/>
    </w:pPr>
  </w:style>
  <w:style w:type="paragraph" w:styleId="TOC4">
    <w:name w:val="toc 4"/>
    <w:basedOn w:val="Normal"/>
    <w:next w:val="Normal"/>
    <w:autoRedefine/>
    <w:uiPriority w:val="39"/>
    <w:unhideWhenUsed/>
    <w:rsid w:val="006056FE"/>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056FE"/>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056FE"/>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056FE"/>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056FE"/>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056FE"/>
    <w:pPr>
      <w:widowControl/>
      <w:autoSpaceDE/>
      <w:autoSpaceDN/>
      <w:adjustRightInd/>
      <w:spacing w:after="100" w:line="276" w:lineRule="auto"/>
      <w:ind w:left="1760"/>
    </w:pPr>
    <w:rPr>
      <w:rFonts w:ascii="Calibri" w:hAnsi="Calibri"/>
      <w:sz w:val="22"/>
      <w:szCs w:val="22"/>
    </w:rPr>
  </w:style>
  <w:style w:type="paragraph" w:styleId="NormalWeb">
    <w:name w:val="Normal (Web)"/>
    <w:basedOn w:val="Normal"/>
    <w:uiPriority w:val="99"/>
    <w:unhideWhenUsed/>
    <w:rsid w:val="00104D04"/>
    <w:pPr>
      <w:widowControl/>
      <w:autoSpaceDE/>
      <w:autoSpaceDN/>
      <w:adjustRightInd/>
      <w:spacing w:after="90"/>
    </w:pPr>
    <w:rPr>
      <w:rFonts w:ascii="Arial" w:hAnsi="Arial" w:cs="Arial"/>
      <w:color w:val="000000"/>
      <w:sz w:val="16"/>
      <w:szCs w:val="16"/>
    </w:rPr>
  </w:style>
  <w:style w:type="character" w:customStyle="1" w:styleId="button-field">
    <w:name w:val="button-field"/>
    <w:basedOn w:val="DefaultParagraphFont"/>
    <w:rsid w:val="00104D04"/>
    <w:rPr>
      <w:b/>
      <w:bCs/>
      <w:i w:val="0"/>
      <w:iCs w:val="0"/>
    </w:rPr>
  </w:style>
  <w:style w:type="table" w:styleId="TableGrid">
    <w:name w:val="Table Grid"/>
    <w:basedOn w:val="TableNormal"/>
    <w:uiPriority w:val="59"/>
    <w:rsid w:val="006C68C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C68CE"/>
    <w:rPr>
      <w:rFonts w:asciiTheme="minorHAnsi" w:eastAsiaTheme="minorHAnsi" w:hAnsiTheme="minorHAnsi" w:cstheme="minorBidi"/>
      <w:sz w:val="22"/>
      <w:szCs w:val="22"/>
    </w:rPr>
  </w:style>
  <w:style w:type="character" w:customStyle="1" w:styleId="FooterChar">
    <w:name w:val="Footer Char"/>
    <w:basedOn w:val="DefaultParagraphFont"/>
    <w:link w:val="Footer"/>
    <w:rsid w:val="00147A48"/>
    <w:rPr>
      <w:sz w:val="24"/>
      <w:szCs w:val="24"/>
    </w:rPr>
  </w:style>
  <w:style w:type="paragraph" w:customStyle="1" w:styleId="XXXX">
    <w:name w:val="XXXX"/>
    <w:basedOn w:val="Normal"/>
    <w:next w:val="XXXXtext"/>
    <w:rsid w:val="00797710"/>
    <w:pPr>
      <w:widowControl/>
      <w:tabs>
        <w:tab w:val="left" w:pos="990"/>
        <w:tab w:val="right" w:pos="9245"/>
      </w:tabs>
      <w:autoSpaceDE/>
      <w:autoSpaceDN/>
      <w:adjustRightInd/>
      <w:spacing w:line="480" w:lineRule="auto"/>
    </w:pPr>
    <w:rPr>
      <w:b/>
      <w:spacing w:val="28"/>
      <w:sz w:val="22"/>
      <w:szCs w:val="20"/>
    </w:rPr>
  </w:style>
  <w:style w:type="paragraph" w:customStyle="1" w:styleId="XXXXtext">
    <w:name w:val="XXXX text"/>
    <w:basedOn w:val="XXXX"/>
    <w:rsid w:val="00797710"/>
    <w:pPr>
      <w:jc w:val="both"/>
    </w:pPr>
    <w:rPr>
      <w:b w:val="0"/>
    </w:rPr>
  </w:style>
  <w:style w:type="character" w:customStyle="1" w:styleId="HeaderChar">
    <w:name w:val="Header Char"/>
    <w:basedOn w:val="DefaultParagraphFont"/>
    <w:link w:val="Header"/>
    <w:uiPriority w:val="99"/>
    <w:rsid w:val="00797710"/>
    <w:rPr>
      <w:sz w:val="24"/>
      <w:szCs w:val="24"/>
    </w:rPr>
  </w:style>
  <w:style w:type="character" w:styleId="CommentReference">
    <w:name w:val="annotation reference"/>
    <w:basedOn w:val="DefaultParagraphFont"/>
    <w:uiPriority w:val="99"/>
    <w:semiHidden/>
    <w:unhideWhenUsed/>
    <w:rsid w:val="003041EC"/>
    <w:rPr>
      <w:sz w:val="16"/>
      <w:szCs w:val="16"/>
    </w:rPr>
  </w:style>
  <w:style w:type="paragraph" w:styleId="CommentText">
    <w:name w:val="annotation text"/>
    <w:basedOn w:val="Normal"/>
    <w:link w:val="CommentTextChar"/>
    <w:uiPriority w:val="99"/>
    <w:semiHidden/>
    <w:unhideWhenUsed/>
    <w:rsid w:val="003041EC"/>
    <w:rPr>
      <w:sz w:val="20"/>
      <w:szCs w:val="20"/>
    </w:rPr>
  </w:style>
  <w:style w:type="character" w:customStyle="1" w:styleId="CommentTextChar">
    <w:name w:val="Comment Text Char"/>
    <w:basedOn w:val="DefaultParagraphFont"/>
    <w:link w:val="CommentText"/>
    <w:uiPriority w:val="99"/>
    <w:semiHidden/>
    <w:rsid w:val="003041EC"/>
  </w:style>
  <w:style w:type="paragraph" w:styleId="CommentSubject">
    <w:name w:val="annotation subject"/>
    <w:basedOn w:val="CommentText"/>
    <w:next w:val="CommentText"/>
    <w:link w:val="CommentSubjectChar"/>
    <w:uiPriority w:val="99"/>
    <w:semiHidden/>
    <w:unhideWhenUsed/>
    <w:rsid w:val="003041EC"/>
    <w:rPr>
      <w:b/>
      <w:bCs/>
    </w:rPr>
  </w:style>
  <w:style w:type="character" w:customStyle="1" w:styleId="CommentSubjectChar">
    <w:name w:val="Comment Subject Char"/>
    <w:basedOn w:val="CommentTextChar"/>
    <w:link w:val="CommentSubject"/>
    <w:uiPriority w:val="99"/>
    <w:semiHidden/>
    <w:rsid w:val="003041EC"/>
    <w:rPr>
      <w:b/>
      <w:bCs/>
    </w:rPr>
  </w:style>
  <w:style w:type="paragraph" w:styleId="Title">
    <w:name w:val="Title"/>
    <w:basedOn w:val="Normal"/>
    <w:next w:val="Normal"/>
    <w:link w:val="TitleChar"/>
    <w:uiPriority w:val="10"/>
    <w:qFormat/>
    <w:rsid w:val="00B246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6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9EBCB-AF6F-45B3-B48F-DF9C0D09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15343</Words>
  <Characters>103288</Characters>
  <Application>Microsoft Office Word</Application>
  <DocSecurity>0</DocSecurity>
  <Lines>860</Lines>
  <Paragraphs>236</Paragraphs>
  <ScaleCrop>false</ScaleCrop>
  <HeadingPairs>
    <vt:vector size="2" baseType="variant">
      <vt:variant>
        <vt:lpstr>Title</vt:lpstr>
      </vt:variant>
      <vt:variant>
        <vt:i4>1</vt:i4>
      </vt:variant>
    </vt:vector>
  </HeadingPairs>
  <TitlesOfParts>
    <vt:vector size="1" baseType="lpstr">
      <vt:lpstr>HODGEMAN COUNTY ELEMENTARY SCHOOL STUDENT AND PARENT HANDBOOK</vt:lpstr>
    </vt:vector>
  </TitlesOfParts>
  <Company>USD 227</Company>
  <LinksUpToDate>false</LinksUpToDate>
  <CharactersWithSpaces>118395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HODGEMAN COUNTY ELEMENTARY SCHOOL STUDENT AND PARENT HANDBOOK</dc:title>
  <dc:creator>tburns</dc:creator>
  <cp:lastModifiedBy>Christina Cohoon</cp:lastModifiedBy>
  <cp:revision>2</cp:revision>
  <cp:lastPrinted>2022-08-08T15:23:00Z</cp:lastPrinted>
  <dcterms:created xsi:type="dcterms:W3CDTF">2023-11-03T14:22:00Z</dcterms:created>
  <dcterms:modified xsi:type="dcterms:W3CDTF">2023-11-03T14:22:00Z</dcterms:modified>
</cp:coreProperties>
</file>